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166D4" w14:textId="77777777" w:rsidR="00793B6D" w:rsidRPr="00793B6D" w:rsidRDefault="00793B6D" w:rsidP="00793B6D">
      <w:pPr>
        <w:rPr>
          <w:rFonts w:ascii="Times New Roman" w:hAnsi="Times New Roman" w:cs="Times New Roman"/>
          <w:color w:val="FF0000"/>
        </w:rPr>
      </w:pPr>
      <w:r>
        <w:rPr>
          <w:rFonts w:ascii="Times New Roman" w:hAnsi="Times New Roman" w:cs="Times New Roman"/>
          <w:color w:val="FF0000"/>
        </w:rPr>
        <w:br/>
      </w:r>
      <w:r>
        <w:rPr>
          <w:rFonts w:ascii="Times New Roman" w:hAnsi="Times New Roman" w:cs="Times New Roman"/>
          <w:color w:val="FF0000"/>
        </w:rPr>
        <w:br/>
        <w:t xml:space="preserve">Please see all marginal comments for specific revision guidance. Also, there is a LOT of irrelevant info here, which I have stricken out using Word’s track changes function. Please make sure that you focus ONLY on doing your literary analysis and then arguing the specific reason for the song’s popularity. Please also remove and replace any irrelevant sources (as noted on the Annotated Bibliography). </w:t>
      </w:r>
      <w:r>
        <w:rPr>
          <w:rFonts w:ascii="Times New Roman" w:hAnsi="Times New Roman" w:cs="Times New Roman"/>
          <w:color w:val="FF0000"/>
        </w:rPr>
        <w:br/>
      </w:r>
      <w:r>
        <w:rPr>
          <w:rFonts w:ascii="Times New Roman" w:hAnsi="Times New Roman" w:cs="Times New Roman"/>
          <w:color w:val="FF0000"/>
        </w:rPr>
        <w:br/>
      </w:r>
    </w:p>
    <w:p w14:paraId="34F2C5BB" w14:textId="77777777" w:rsidR="00793B6D" w:rsidRDefault="00793B6D" w:rsidP="0079643B">
      <w:pPr>
        <w:spacing w:line="480" w:lineRule="auto"/>
        <w:rPr>
          <w:rFonts w:ascii="Times New Roman" w:hAnsi="Times New Roman" w:cs="Times New Roman"/>
        </w:rPr>
      </w:pPr>
    </w:p>
    <w:p w14:paraId="6098745E" w14:textId="77777777" w:rsidR="00ED5301" w:rsidRPr="00ED5301" w:rsidRDefault="00ED5301" w:rsidP="00ED5301">
      <w:pPr>
        <w:widowControl w:val="0"/>
        <w:autoSpaceDE w:val="0"/>
        <w:autoSpaceDN w:val="0"/>
        <w:adjustRightInd w:val="0"/>
        <w:spacing w:line="480" w:lineRule="auto"/>
        <w:jc w:val="center"/>
        <w:rPr>
          <w:rFonts w:ascii="Times New Roman" w:hAnsi="Times New Roman" w:cs="Times New Roman"/>
          <w:color w:val="000000"/>
        </w:rPr>
      </w:pPr>
      <w:r w:rsidRPr="003D29D6">
        <w:rPr>
          <w:rFonts w:ascii="Times New Roman" w:hAnsi="Times New Roman" w:cs="Times New Roman"/>
          <w:i/>
          <w:color w:val="000000"/>
        </w:rPr>
        <w:t>The River</w:t>
      </w:r>
      <w:r w:rsidRPr="00ED5301">
        <w:rPr>
          <w:rFonts w:ascii="Times New Roman" w:hAnsi="Times New Roman" w:cs="Times New Roman"/>
          <w:color w:val="000000"/>
        </w:rPr>
        <w:t>:</w:t>
      </w:r>
    </w:p>
    <w:p w14:paraId="53B52765" w14:textId="77777777" w:rsidR="00ED5301" w:rsidRDefault="003D29D6" w:rsidP="00ED5301">
      <w:pPr>
        <w:widowControl w:val="0"/>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The Outline and Annotated Bibliography</w:t>
      </w:r>
    </w:p>
    <w:p w14:paraId="67B52116" w14:textId="77777777" w:rsidR="003D29D6" w:rsidRPr="00D029F5" w:rsidRDefault="003D29D6" w:rsidP="003D29D6">
      <w:pPr>
        <w:rPr>
          <w:rFonts w:ascii="Times New Roman" w:hAnsi="Times New Roman" w:cs="Times New Roman"/>
          <w:i/>
        </w:rPr>
      </w:pPr>
      <w:r w:rsidRPr="00D029F5">
        <w:rPr>
          <w:rFonts w:ascii="Times New Roman" w:hAnsi="Times New Roman" w:cs="Times New Roman"/>
          <w:i/>
        </w:rPr>
        <w:t>The River</w:t>
      </w:r>
      <w:r w:rsidR="009F1D82" w:rsidRPr="00D029F5">
        <w:rPr>
          <w:rFonts w:ascii="Times New Roman" w:hAnsi="Times New Roman" w:cs="Times New Roman"/>
          <w:i/>
        </w:rPr>
        <w:t xml:space="preserve">: </w:t>
      </w:r>
      <w:r w:rsidR="009F1D82" w:rsidRPr="00D029F5">
        <w:rPr>
          <w:rFonts w:ascii="Times New Roman" w:hAnsi="Times New Roman" w:cs="Times New Roman"/>
        </w:rPr>
        <w:t>Lyrics</w:t>
      </w:r>
    </w:p>
    <w:p w14:paraId="2AC32934" w14:textId="77777777" w:rsidR="003D29D6" w:rsidRPr="00D029F5" w:rsidRDefault="003D29D6" w:rsidP="003D29D6">
      <w:pPr>
        <w:rPr>
          <w:rFonts w:ascii="Times New Roman" w:hAnsi="Times New Roman" w:cs="Times New Roman"/>
        </w:rPr>
      </w:pPr>
    </w:p>
    <w:p w14:paraId="1C106C10"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You know a dream is like a river</w:t>
      </w:r>
    </w:p>
    <w:p w14:paraId="3D0E4FD2"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Ever changin' as it flows </w:t>
      </w:r>
    </w:p>
    <w:p w14:paraId="6918F2FE"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a dreamer's just a vessel </w:t>
      </w:r>
    </w:p>
    <w:p w14:paraId="7D2EF3F4"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That must follow where it goes </w:t>
      </w:r>
    </w:p>
    <w:p w14:paraId="0D51D73F"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Trying to learn from what's behind you </w:t>
      </w:r>
    </w:p>
    <w:p w14:paraId="17BB4C4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never knowing what's in store </w:t>
      </w:r>
    </w:p>
    <w:p w14:paraId="07690E37"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Makes each day a constant battle </w:t>
      </w:r>
    </w:p>
    <w:p w14:paraId="64531B16"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Just to stay between the shores </w:t>
      </w:r>
    </w:p>
    <w:p w14:paraId="6343034A"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1CE22818"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I will sail my vessel </w:t>
      </w:r>
    </w:p>
    <w:p w14:paraId="2B28DE03"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59D9E2E5"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Like a bird upon the wind </w:t>
      </w:r>
    </w:p>
    <w:p w14:paraId="16E241D0"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These waters are my sky </w:t>
      </w:r>
    </w:p>
    <w:p w14:paraId="01037B25" w14:textId="77777777" w:rsidR="00950D75"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I'll never reach my destination </w:t>
      </w:r>
    </w:p>
    <w:p w14:paraId="7D97DEDA"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If I never try </w:t>
      </w:r>
    </w:p>
    <w:p w14:paraId="464D5C0A" w14:textId="77777777" w:rsidR="00950D75"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So I will sail my vessel </w:t>
      </w:r>
    </w:p>
    <w:p w14:paraId="20D0C0FA"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03880C64"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15501C7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Too many times we stand aside </w:t>
      </w:r>
    </w:p>
    <w:p w14:paraId="3D5FD2CC"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let the waters slip away </w:t>
      </w:r>
    </w:p>
    <w:p w14:paraId="2026BB58"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what we put off 'til tomorrow </w:t>
      </w:r>
    </w:p>
    <w:p w14:paraId="08EDF3A4"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It has now become today </w:t>
      </w:r>
    </w:p>
    <w:p w14:paraId="2BA897CC"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So don't you sit upon the shoreline </w:t>
      </w:r>
    </w:p>
    <w:p w14:paraId="7DD42FF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say you're satisfied </w:t>
      </w:r>
    </w:p>
    <w:p w14:paraId="504031A7"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Choose to chance the rapids </w:t>
      </w:r>
    </w:p>
    <w:p w14:paraId="49BDAC4F"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dare to dance that tide </w:t>
      </w:r>
    </w:p>
    <w:p w14:paraId="0C8827F9"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5E7223B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I will sail my vessel </w:t>
      </w:r>
    </w:p>
    <w:p w14:paraId="5BD02BE5"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5C30CDED"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lastRenderedPageBreak/>
        <w:t xml:space="preserve">Like a bird upon the wind </w:t>
      </w:r>
    </w:p>
    <w:p w14:paraId="5758DFDA" w14:textId="77777777" w:rsidR="0079643B" w:rsidRDefault="0079643B"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07909779" w14:textId="77777777" w:rsidR="0079643B" w:rsidRDefault="0079643B"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510FB84D"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These waters are my sky </w:t>
      </w:r>
    </w:p>
    <w:p w14:paraId="631E366A"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I'll never reach my destination </w:t>
      </w:r>
    </w:p>
    <w:p w14:paraId="191A758C"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If I never try </w:t>
      </w:r>
    </w:p>
    <w:p w14:paraId="271C4B0F"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So I will sail my vessel </w:t>
      </w:r>
    </w:p>
    <w:p w14:paraId="0378581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3AD740F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6EE3434D"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There's bound to be rough waters </w:t>
      </w:r>
    </w:p>
    <w:p w14:paraId="1F99D47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I know I'll take some falls </w:t>
      </w:r>
    </w:p>
    <w:p w14:paraId="6B77A314"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With the good Lord as my captain </w:t>
      </w:r>
    </w:p>
    <w:p w14:paraId="67B820A9"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 can make it through them all </w:t>
      </w:r>
    </w:p>
    <w:p w14:paraId="1DC9F0E7"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672B8AE8"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And I will sail my vessel </w:t>
      </w:r>
    </w:p>
    <w:p w14:paraId="0C7CE0F1"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2DCE3E4A"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Like a bird upon the wind </w:t>
      </w:r>
    </w:p>
    <w:p w14:paraId="5C387453"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These waters are my sky </w:t>
      </w:r>
    </w:p>
    <w:p w14:paraId="7CD36D04"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I'll never reach my destination </w:t>
      </w:r>
    </w:p>
    <w:p w14:paraId="560A1CA0"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If I never try </w:t>
      </w:r>
    </w:p>
    <w:p w14:paraId="5CF90ECC"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So I will sail my vessel </w:t>
      </w:r>
    </w:p>
    <w:p w14:paraId="59B99ECB"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410DC729"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Lord, I will sail my vessel </w:t>
      </w:r>
    </w:p>
    <w:p w14:paraId="489E3B92" w14:textId="77777777" w:rsidR="003D29D6" w:rsidRPr="00D029F5" w:rsidRDefault="003D29D6" w:rsidP="003D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029F5">
        <w:rPr>
          <w:rFonts w:ascii="Times New Roman" w:eastAsia="Times New Roman" w:hAnsi="Times New Roman" w:cs="Times New Roman"/>
        </w:rPr>
        <w:t xml:space="preserve">'Til the river runs dry </w:t>
      </w:r>
    </w:p>
    <w:p w14:paraId="79603B68" w14:textId="77777777" w:rsidR="00D029F5" w:rsidRPr="00C42EA6" w:rsidRDefault="00D029F5" w:rsidP="00D029F5">
      <w:pPr>
        <w:widowControl w:val="0"/>
        <w:autoSpaceDE w:val="0"/>
        <w:autoSpaceDN w:val="0"/>
        <w:adjustRightInd w:val="0"/>
        <w:spacing w:line="480" w:lineRule="auto"/>
        <w:rPr>
          <w:rFonts w:ascii="Times New Roman" w:hAnsi="Times New Roman" w:cs="Times New Roman"/>
          <w:color w:val="000000"/>
        </w:rPr>
      </w:pPr>
      <w:r>
        <w:rPr>
          <w:rStyle w:val="HTMLCite"/>
          <w:rFonts w:ascii="Times New Roman" w:eastAsia="Times New Roman" w:hAnsi="Times New Roman" w:cs="Times New Roman"/>
          <w:i w:val="0"/>
        </w:rPr>
        <w:t>(</w:t>
      </w:r>
      <w:commentRangeStart w:id="0"/>
      <w:r w:rsidR="0079643B">
        <w:rPr>
          <w:rStyle w:val="HTMLCite"/>
          <w:rFonts w:ascii="Times New Roman" w:eastAsia="Times New Roman" w:hAnsi="Times New Roman" w:cs="Times New Roman"/>
          <w:i w:val="0"/>
        </w:rPr>
        <w:t xml:space="preserve">Brooks, Garth &amp; Shaw, Victoria.  </w:t>
      </w:r>
      <w:r w:rsidR="00E5497D" w:rsidRPr="0079643B">
        <w:rPr>
          <w:rStyle w:val="HTMLCite"/>
          <w:rFonts w:ascii="Times New Roman" w:eastAsia="Times New Roman" w:hAnsi="Times New Roman" w:cs="Times New Roman"/>
        </w:rPr>
        <w:t>LyricsFreak.com</w:t>
      </w:r>
      <w:r w:rsidR="00E5497D">
        <w:rPr>
          <w:rStyle w:val="HTMLCite"/>
          <w:rFonts w:ascii="Times New Roman" w:eastAsia="Times New Roman" w:hAnsi="Times New Roman" w:cs="Times New Roman"/>
          <w:i w:val="0"/>
        </w:rPr>
        <w:t>, 2016</w:t>
      </w:r>
      <w:r w:rsidR="00CF114F">
        <w:rPr>
          <w:rStyle w:val="HTMLCite"/>
          <w:rFonts w:ascii="Times New Roman" w:eastAsia="Times New Roman" w:hAnsi="Times New Roman" w:cs="Times New Roman"/>
          <w:i w:val="0"/>
        </w:rPr>
        <w:t>)</w:t>
      </w:r>
      <w:r>
        <w:rPr>
          <w:rStyle w:val="HTMLCite"/>
          <w:rFonts w:ascii="Times New Roman" w:eastAsia="Times New Roman" w:hAnsi="Times New Roman" w:cs="Times New Roman"/>
          <w:i w:val="0"/>
        </w:rPr>
        <w:t xml:space="preserve"> </w:t>
      </w:r>
      <w:commentRangeEnd w:id="0"/>
      <w:r w:rsidR="00D85E5E">
        <w:rPr>
          <w:rStyle w:val="CommentReference"/>
        </w:rPr>
        <w:commentReference w:id="0"/>
      </w:r>
    </w:p>
    <w:p w14:paraId="7BD41025" w14:textId="77777777" w:rsidR="004A6E80" w:rsidRDefault="004A6E80" w:rsidP="00ED5301">
      <w:pPr>
        <w:widowControl w:val="0"/>
        <w:autoSpaceDE w:val="0"/>
        <w:autoSpaceDN w:val="0"/>
        <w:adjustRightInd w:val="0"/>
        <w:spacing w:line="480" w:lineRule="auto"/>
        <w:jc w:val="center"/>
        <w:rPr>
          <w:rFonts w:ascii="Times New Roman" w:hAnsi="Times New Roman" w:cs="Times New Roman"/>
          <w:color w:val="000000"/>
        </w:rPr>
      </w:pPr>
    </w:p>
    <w:p w14:paraId="117C55F4" w14:textId="77777777" w:rsidR="00D029F5" w:rsidRDefault="00D029F5" w:rsidP="00ED5301">
      <w:pPr>
        <w:widowControl w:val="0"/>
        <w:autoSpaceDE w:val="0"/>
        <w:autoSpaceDN w:val="0"/>
        <w:adjustRightInd w:val="0"/>
        <w:spacing w:line="480" w:lineRule="auto"/>
        <w:jc w:val="center"/>
        <w:rPr>
          <w:rFonts w:ascii="Times New Roman" w:hAnsi="Times New Roman" w:cs="Times New Roman"/>
          <w:color w:val="000000"/>
        </w:rPr>
      </w:pPr>
    </w:p>
    <w:p w14:paraId="69FA2484" w14:textId="77777777" w:rsidR="00D029F5" w:rsidRDefault="00D029F5" w:rsidP="00ED5301">
      <w:pPr>
        <w:widowControl w:val="0"/>
        <w:autoSpaceDE w:val="0"/>
        <w:autoSpaceDN w:val="0"/>
        <w:adjustRightInd w:val="0"/>
        <w:spacing w:line="480" w:lineRule="auto"/>
        <w:jc w:val="center"/>
        <w:rPr>
          <w:rFonts w:ascii="Times New Roman" w:hAnsi="Times New Roman" w:cs="Times New Roman"/>
          <w:color w:val="000000"/>
        </w:rPr>
      </w:pPr>
    </w:p>
    <w:p w14:paraId="3C57C29B" w14:textId="77777777" w:rsidR="00D029F5" w:rsidRDefault="00D029F5" w:rsidP="00ED5301">
      <w:pPr>
        <w:widowControl w:val="0"/>
        <w:autoSpaceDE w:val="0"/>
        <w:autoSpaceDN w:val="0"/>
        <w:adjustRightInd w:val="0"/>
        <w:spacing w:line="480" w:lineRule="auto"/>
        <w:jc w:val="center"/>
        <w:rPr>
          <w:rFonts w:ascii="Times New Roman" w:hAnsi="Times New Roman" w:cs="Times New Roman"/>
          <w:color w:val="000000"/>
        </w:rPr>
      </w:pPr>
    </w:p>
    <w:p w14:paraId="0DD1884E" w14:textId="77777777" w:rsidR="00D029F5" w:rsidRDefault="00D029F5" w:rsidP="00ED5301">
      <w:pPr>
        <w:widowControl w:val="0"/>
        <w:autoSpaceDE w:val="0"/>
        <w:autoSpaceDN w:val="0"/>
        <w:adjustRightInd w:val="0"/>
        <w:spacing w:line="480" w:lineRule="auto"/>
        <w:jc w:val="center"/>
        <w:rPr>
          <w:rFonts w:ascii="Times New Roman" w:hAnsi="Times New Roman" w:cs="Times New Roman"/>
          <w:color w:val="000000"/>
        </w:rPr>
      </w:pPr>
    </w:p>
    <w:p w14:paraId="3A66E391" w14:textId="77777777" w:rsidR="00D029F5" w:rsidRDefault="00D029F5" w:rsidP="00ED5301">
      <w:pPr>
        <w:widowControl w:val="0"/>
        <w:autoSpaceDE w:val="0"/>
        <w:autoSpaceDN w:val="0"/>
        <w:adjustRightInd w:val="0"/>
        <w:spacing w:line="480" w:lineRule="auto"/>
        <w:jc w:val="center"/>
        <w:rPr>
          <w:rFonts w:ascii="Times New Roman" w:hAnsi="Times New Roman" w:cs="Times New Roman"/>
          <w:color w:val="000000"/>
        </w:rPr>
      </w:pPr>
    </w:p>
    <w:p w14:paraId="1834F33E" w14:textId="77777777" w:rsidR="001A4024" w:rsidRDefault="001A4024" w:rsidP="00442B13">
      <w:pPr>
        <w:widowControl w:val="0"/>
        <w:autoSpaceDE w:val="0"/>
        <w:autoSpaceDN w:val="0"/>
        <w:adjustRightInd w:val="0"/>
        <w:spacing w:line="480" w:lineRule="auto"/>
        <w:jc w:val="center"/>
        <w:rPr>
          <w:rFonts w:ascii="Times New Roman" w:hAnsi="Times New Roman" w:cs="Times New Roman"/>
        </w:rPr>
      </w:pPr>
    </w:p>
    <w:p w14:paraId="42644287" w14:textId="77777777" w:rsidR="001A4024" w:rsidRDefault="001A4024" w:rsidP="00442B13">
      <w:pPr>
        <w:widowControl w:val="0"/>
        <w:autoSpaceDE w:val="0"/>
        <w:autoSpaceDN w:val="0"/>
        <w:adjustRightInd w:val="0"/>
        <w:spacing w:line="480" w:lineRule="auto"/>
        <w:jc w:val="center"/>
        <w:rPr>
          <w:rFonts w:ascii="Times New Roman" w:hAnsi="Times New Roman" w:cs="Times New Roman"/>
        </w:rPr>
      </w:pPr>
    </w:p>
    <w:p w14:paraId="1B5906F1" w14:textId="77777777" w:rsidR="001A4024" w:rsidRDefault="001A4024" w:rsidP="00442B13">
      <w:pPr>
        <w:widowControl w:val="0"/>
        <w:autoSpaceDE w:val="0"/>
        <w:autoSpaceDN w:val="0"/>
        <w:adjustRightInd w:val="0"/>
        <w:spacing w:line="480" w:lineRule="auto"/>
        <w:jc w:val="center"/>
        <w:rPr>
          <w:rFonts w:ascii="Times New Roman" w:hAnsi="Times New Roman" w:cs="Times New Roman"/>
        </w:rPr>
      </w:pPr>
    </w:p>
    <w:p w14:paraId="416C137B" w14:textId="77777777" w:rsidR="001A4024" w:rsidRDefault="001A4024" w:rsidP="00442B13">
      <w:pPr>
        <w:widowControl w:val="0"/>
        <w:autoSpaceDE w:val="0"/>
        <w:autoSpaceDN w:val="0"/>
        <w:adjustRightInd w:val="0"/>
        <w:spacing w:line="480" w:lineRule="auto"/>
        <w:jc w:val="center"/>
        <w:rPr>
          <w:rFonts w:ascii="Times New Roman" w:hAnsi="Times New Roman" w:cs="Times New Roman"/>
        </w:rPr>
      </w:pPr>
    </w:p>
    <w:p w14:paraId="6A343DE8" w14:textId="77777777" w:rsidR="00ED5301" w:rsidRPr="00442B13" w:rsidRDefault="00ED5301" w:rsidP="00442B13">
      <w:pPr>
        <w:widowControl w:val="0"/>
        <w:autoSpaceDE w:val="0"/>
        <w:autoSpaceDN w:val="0"/>
        <w:adjustRightInd w:val="0"/>
        <w:spacing w:line="480" w:lineRule="auto"/>
        <w:jc w:val="center"/>
        <w:rPr>
          <w:rFonts w:ascii="Times New Roman" w:hAnsi="Times New Roman" w:cs="Times New Roman"/>
          <w:color w:val="000000"/>
        </w:rPr>
      </w:pPr>
      <w:r w:rsidRPr="00442B13">
        <w:rPr>
          <w:rFonts w:ascii="Times New Roman" w:hAnsi="Times New Roman" w:cs="Times New Roman"/>
          <w:i/>
          <w:color w:val="000000"/>
        </w:rPr>
        <w:lastRenderedPageBreak/>
        <w:t>The River</w:t>
      </w:r>
      <w:r w:rsidRPr="00442B13">
        <w:rPr>
          <w:rFonts w:ascii="Times New Roman" w:hAnsi="Times New Roman" w:cs="Times New Roman"/>
          <w:color w:val="000000"/>
        </w:rPr>
        <w:t>: Outline</w:t>
      </w:r>
    </w:p>
    <w:p w14:paraId="7137E085" w14:textId="77777777" w:rsidR="00E5497D" w:rsidRPr="00E5497D" w:rsidDel="00D85E5E" w:rsidRDefault="00407CBF" w:rsidP="00E5497D">
      <w:pPr>
        <w:pStyle w:val="ListParagraph"/>
        <w:widowControl w:val="0"/>
        <w:numPr>
          <w:ilvl w:val="0"/>
          <w:numId w:val="28"/>
        </w:numPr>
        <w:autoSpaceDE w:val="0"/>
        <w:autoSpaceDN w:val="0"/>
        <w:adjustRightInd w:val="0"/>
        <w:spacing w:line="480" w:lineRule="auto"/>
        <w:rPr>
          <w:del w:id="1" w:author="Windows User" w:date="2016-03-09T11:29:00Z"/>
          <w:rFonts w:ascii="Times New Roman" w:hAnsi="Times New Roman" w:cs="Times New Roman"/>
          <w:color w:val="000000"/>
        </w:rPr>
      </w:pPr>
      <w:commentRangeStart w:id="2"/>
      <w:del w:id="3" w:author="Windows User" w:date="2016-03-09T11:29:00Z">
        <w:r w:rsidRPr="00E366EF" w:rsidDel="00D85E5E">
          <w:rPr>
            <w:rFonts w:ascii="Times New Roman" w:hAnsi="Times New Roman" w:cs="Times New Roman"/>
            <w:color w:val="000000"/>
          </w:rPr>
          <w:delText>Introduction</w:delText>
        </w:r>
      </w:del>
    </w:p>
    <w:p w14:paraId="07AD3619" w14:textId="77777777" w:rsidR="00407CBF" w:rsidRPr="00E366EF" w:rsidDel="00D85E5E" w:rsidRDefault="00407CBF" w:rsidP="00E366EF">
      <w:pPr>
        <w:pStyle w:val="ListParagraph"/>
        <w:widowControl w:val="0"/>
        <w:numPr>
          <w:ilvl w:val="1"/>
          <w:numId w:val="28"/>
        </w:numPr>
        <w:autoSpaceDE w:val="0"/>
        <w:autoSpaceDN w:val="0"/>
        <w:adjustRightInd w:val="0"/>
        <w:spacing w:line="480" w:lineRule="auto"/>
        <w:rPr>
          <w:del w:id="4" w:author="Windows User" w:date="2016-03-09T11:29:00Z"/>
          <w:rFonts w:ascii="Times New Roman" w:hAnsi="Times New Roman" w:cs="Times New Roman"/>
          <w:color w:val="000000"/>
        </w:rPr>
      </w:pPr>
      <w:del w:id="5" w:author="Windows User" w:date="2016-03-09T11:29:00Z">
        <w:r w:rsidRPr="00E366EF" w:rsidDel="00D85E5E">
          <w:rPr>
            <w:rFonts w:ascii="Times New Roman" w:hAnsi="Times New Roman" w:cs="Times New Roman"/>
            <w:color w:val="000000"/>
          </w:rPr>
          <w:delText xml:space="preserve">Poetry </w:delText>
        </w:r>
        <w:r w:rsidR="00C17424" w:rsidRPr="00E366EF" w:rsidDel="00D85E5E">
          <w:rPr>
            <w:rFonts w:ascii="Times New Roman" w:hAnsi="Times New Roman" w:cs="Times New Roman"/>
            <w:color w:val="000000"/>
          </w:rPr>
          <w:delText xml:space="preserve">v. Song </w:delText>
        </w:r>
        <w:r w:rsidRPr="00E366EF" w:rsidDel="00D85E5E">
          <w:rPr>
            <w:rFonts w:ascii="Times New Roman" w:hAnsi="Times New Roman" w:cs="Times New Roman"/>
            <w:color w:val="000000"/>
          </w:rPr>
          <w:delText>Lyrics</w:delText>
        </w:r>
      </w:del>
    </w:p>
    <w:p w14:paraId="1B01003A" w14:textId="77777777" w:rsidR="00407CBF" w:rsidRPr="00E366EF" w:rsidDel="00D85E5E" w:rsidRDefault="00407CBF" w:rsidP="00E366EF">
      <w:pPr>
        <w:pStyle w:val="ListParagraph"/>
        <w:widowControl w:val="0"/>
        <w:numPr>
          <w:ilvl w:val="2"/>
          <w:numId w:val="28"/>
        </w:numPr>
        <w:autoSpaceDE w:val="0"/>
        <w:autoSpaceDN w:val="0"/>
        <w:adjustRightInd w:val="0"/>
        <w:spacing w:line="480" w:lineRule="auto"/>
        <w:rPr>
          <w:del w:id="6" w:author="Windows User" w:date="2016-03-09T11:29:00Z"/>
          <w:rFonts w:ascii="Times New Roman" w:hAnsi="Times New Roman" w:cs="Times New Roman"/>
          <w:color w:val="000000"/>
        </w:rPr>
      </w:pPr>
      <w:del w:id="7" w:author="Windows User" w:date="2016-03-09T11:29:00Z">
        <w:r w:rsidRPr="00E366EF" w:rsidDel="00D85E5E">
          <w:rPr>
            <w:rFonts w:ascii="Times New Roman" w:hAnsi="Times New Roman" w:cs="Times New Roman"/>
            <w:color w:val="000000"/>
          </w:rPr>
          <w:delText>Similarities</w:delText>
        </w:r>
        <w:r w:rsidR="007A24D3" w:rsidRPr="00E366EF" w:rsidDel="00D85E5E">
          <w:rPr>
            <w:rFonts w:ascii="Times New Roman" w:hAnsi="Times New Roman" w:cs="Times New Roman"/>
            <w:color w:val="000000"/>
          </w:rPr>
          <w:tab/>
        </w:r>
      </w:del>
    </w:p>
    <w:p w14:paraId="10726BD1" w14:textId="77777777" w:rsidR="007A24D3" w:rsidRPr="00E366EF" w:rsidDel="00D85E5E" w:rsidRDefault="007A24D3" w:rsidP="00E366EF">
      <w:pPr>
        <w:pStyle w:val="ListParagraph"/>
        <w:widowControl w:val="0"/>
        <w:numPr>
          <w:ilvl w:val="3"/>
          <w:numId w:val="28"/>
        </w:numPr>
        <w:autoSpaceDE w:val="0"/>
        <w:autoSpaceDN w:val="0"/>
        <w:adjustRightInd w:val="0"/>
        <w:spacing w:line="480" w:lineRule="auto"/>
        <w:rPr>
          <w:del w:id="8" w:author="Windows User" w:date="2016-03-09T11:29:00Z"/>
          <w:rFonts w:ascii="Times New Roman" w:hAnsi="Times New Roman" w:cs="Times New Roman"/>
          <w:color w:val="000000"/>
        </w:rPr>
      </w:pPr>
      <w:del w:id="9" w:author="Windows User" w:date="2016-03-09T11:29:00Z">
        <w:r w:rsidRPr="00E366EF" w:rsidDel="00D85E5E">
          <w:rPr>
            <w:rFonts w:ascii="Times New Roman" w:hAnsi="Times New Roman" w:cs="Times New Roman"/>
            <w:color w:val="000000"/>
          </w:rPr>
          <w:delText>Intent</w:delText>
        </w:r>
      </w:del>
    </w:p>
    <w:p w14:paraId="109EF3FD" w14:textId="77777777" w:rsidR="007A24D3" w:rsidRPr="00E366EF" w:rsidDel="00D85E5E" w:rsidRDefault="007A24D3" w:rsidP="00E366EF">
      <w:pPr>
        <w:pStyle w:val="ListParagraph"/>
        <w:widowControl w:val="0"/>
        <w:numPr>
          <w:ilvl w:val="4"/>
          <w:numId w:val="28"/>
        </w:numPr>
        <w:autoSpaceDE w:val="0"/>
        <w:autoSpaceDN w:val="0"/>
        <w:adjustRightInd w:val="0"/>
        <w:spacing w:line="480" w:lineRule="auto"/>
        <w:rPr>
          <w:del w:id="10" w:author="Windows User" w:date="2016-03-09T11:29:00Z"/>
          <w:rFonts w:ascii="Times New Roman" w:hAnsi="Times New Roman" w:cs="Times New Roman"/>
          <w:color w:val="000000"/>
        </w:rPr>
      </w:pPr>
      <w:del w:id="11" w:author="Windows User" w:date="2016-03-09T11:29:00Z">
        <w:r w:rsidRPr="00E366EF" w:rsidDel="00D85E5E">
          <w:rPr>
            <w:rFonts w:ascii="Times New Roman" w:hAnsi="Times New Roman" w:cs="Times New Roman"/>
            <w:color w:val="000000"/>
          </w:rPr>
          <w:delText>Reach the audience</w:delText>
        </w:r>
      </w:del>
    </w:p>
    <w:p w14:paraId="3D02FA31" w14:textId="77777777" w:rsidR="007A24D3" w:rsidRPr="00E366EF" w:rsidDel="00D85E5E" w:rsidRDefault="007A24D3" w:rsidP="00E366EF">
      <w:pPr>
        <w:pStyle w:val="ListParagraph"/>
        <w:widowControl w:val="0"/>
        <w:numPr>
          <w:ilvl w:val="4"/>
          <w:numId w:val="28"/>
        </w:numPr>
        <w:autoSpaceDE w:val="0"/>
        <w:autoSpaceDN w:val="0"/>
        <w:adjustRightInd w:val="0"/>
        <w:spacing w:line="480" w:lineRule="auto"/>
        <w:rPr>
          <w:del w:id="12" w:author="Windows User" w:date="2016-03-09T11:29:00Z"/>
          <w:rFonts w:ascii="Times New Roman" w:hAnsi="Times New Roman" w:cs="Times New Roman"/>
          <w:color w:val="000000"/>
        </w:rPr>
      </w:pPr>
      <w:del w:id="13" w:author="Windows User" w:date="2016-03-09T11:29:00Z">
        <w:r w:rsidRPr="00E366EF" w:rsidDel="00D85E5E">
          <w:rPr>
            <w:rFonts w:ascii="Times New Roman" w:hAnsi="Times New Roman" w:cs="Times New Roman"/>
            <w:color w:val="000000"/>
          </w:rPr>
          <w:delText>Inspire the audience to grasp meaning</w:delText>
        </w:r>
      </w:del>
    </w:p>
    <w:p w14:paraId="3644F601" w14:textId="77777777" w:rsidR="00407CBF" w:rsidRPr="00E366EF" w:rsidDel="00D85E5E" w:rsidRDefault="00407CBF" w:rsidP="00E366EF">
      <w:pPr>
        <w:pStyle w:val="ListParagraph"/>
        <w:widowControl w:val="0"/>
        <w:numPr>
          <w:ilvl w:val="2"/>
          <w:numId w:val="28"/>
        </w:numPr>
        <w:autoSpaceDE w:val="0"/>
        <w:autoSpaceDN w:val="0"/>
        <w:adjustRightInd w:val="0"/>
        <w:spacing w:line="480" w:lineRule="auto"/>
        <w:rPr>
          <w:del w:id="14" w:author="Windows User" w:date="2016-03-09T11:29:00Z"/>
          <w:rFonts w:ascii="Times New Roman" w:hAnsi="Times New Roman" w:cs="Times New Roman"/>
          <w:color w:val="000000"/>
        </w:rPr>
      </w:pPr>
      <w:del w:id="15" w:author="Windows User" w:date="2016-03-09T11:29:00Z">
        <w:r w:rsidRPr="00E366EF" w:rsidDel="00D85E5E">
          <w:rPr>
            <w:rFonts w:ascii="Times New Roman" w:hAnsi="Times New Roman" w:cs="Times New Roman"/>
            <w:color w:val="000000"/>
          </w:rPr>
          <w:delText>Differences</w:delText>
        </w:r>
      </w:del>
    </w:p>
    <w:p w14:paraId="0E9E53CA" w14:textId="77777777" w:rsidR="007A24D3" w:rsidRPr="00E366EF" w:rsidDel="00D85E5E" w:rsidRDefault="007A24D3" w:rsidP="00E366EF">
      <w:pPr>
        <w:pStyle w:val="ListParagraph"/>
        <w:widowControl w:val="0"/>
        <w:numPr>
          <w:ilvl w:val="3"/>
          <w:numId w:val="28"/>
        </w:numPr>
        <w:autoSpaceDE w:val="0"/>
        <w:autoSpaceDN w:val="0"/>
        <w:adjustRightInd w:val="0"/>
        <w:spacing w:line="480" w:lineRule="auto"/>
        <w:rPr>
          <w:del w:id="16" w:author="Windows User" w:date="2016-03-09T11:29:00Z"/>
          <w:rFonts w:ascii="Times New Roman" w:hAnsi="Times New Roman" w:cs="Times New Roman"/>
          <w:color w:val="000000"/>
        </w:rPr>
      </w:pPr>
      <w:del w:id="17" w:author="Windows User" w:date="2016-03-09T11:29:00Z">
        <w:r w:rsidRPr="00E366EF" w:rsidDel="00D85E5E">
          <w:rPr>
            <w:rFonts w:ascii="Times New Roman" w:hAnsi="Times New Roman" w:cs="Times New Roman"/>
            <w:color w:val="000000"/>
          </w:rPr>
          <w:delText>Lyrics Are Accidental Poems</w:delText>
        </w:r>
      </w:del>
    </w:p>
    <w:p w14:paraId="6B013489" w14:textId="77777777" w:rsidR="007A24D3" w:rsidRPr="00E366EF" w:rsidDel="00D85E5E" w:rsidRDefault="007A24D3" w:rsidP="00E366EF">
      <w:pPr>
        <w:pStyle w:val="ListParagraph"/>
        <w:widowControl w:val="0"/>
        <w:numPr>
          <w:ilvl w:val="4"/>
          <w:numId w:val="28"/>
        </w:numPr>
        <w:autoSpaceDE w:val="0"/>
        <w:autoSpaceDN w:val="0"/>
        <w:adjustRightInd w:val="0"/>
        <w:spacing w:line="480" w:lineRule="auto"/>
        <w:rPr>
          <w:del w:id="18" w:author="Windows User" w:date="2016-03-09T11:29:00Z"/>
          <w:rFonts w:ascii="Times New Roman" w:hAnsi="Times New Roman" w:cs="Times New Roman"/>
          <w:color w:val="000000"/>
        </w:rPr>
      </w:pPr>
      <w:del w:id="19" w:author="Windows User" w:date="2016-03-09T11:29:00Z">
        <w:r w:rsidRPr="00E366EF" w:rsidDel="00D85E5E">
          <w:rPr>
            <w:rFonts w:ascii="Times New Roman" w:hAnsi="Times New Roman" w:cs="Times New Roman"/>
            <w:color w:val="000000"/>
          </w:rPr>
          <w:delText>Zapruder article in Boston Review</w:delText>
        </w:r>
      </w:del>
    </w:p>
    <w:p w14:paraId="284968E7" w14:textId="77777777" w:rsidR="007A24D3" w:rsidRPr="00E366EF" w:rsidDel="00D85E5E" w:rsidRDefault="007A24D3" w:rsidP="00E366EF">
      <w:pPr>
        <w:pStyle w:val="ListParagraph"/>
        <w:widowControl w:val="0"/>
        <w:numPr>
          <w:ilvl w:val="3"/>
          <w:numId w:val="28"/>
        </w:numPr>
        <w:autoSpaceDE w:val="0"/>
        <w:autoSpaceDN w:val="0"/>
        <w:adjustRightInd w:val="0"/>
        <w:spacing w:line="480" w:lineRule="auto"/>
        <w:rPr>
          <w:del w:id="20" w:author="Windows User" w:date="2016-03-09T11:29:00Z"/>
          <w:rFonts w:ascii="Times New Roman" w:hAnsi="Times New Roman" w:cs="Times New Roman"/>
          <w:color w:val="000000"/>
        </w:rPr>
      </w:pPr>
      <w:del w:id="21" w:author="Windows User" w:date="2016-03-09T11:29:00Z">
        <w:r w:rsidRPr="00E366EF" w:rsidDel="00D85E5E">
          <w:rPr>
            <w:rFonts w:ascii="Times New Roman" w:hAnsi="Times New Roman" w:cs="Times New Roman"/>
            <w:color w:val="000000"/>
          </w:rPr>
          <w:delText>Lyrics are…</w:delText>
        </w:r>
      </w:del>
    </w:p>
    <w:p w14:paraId="234A2695" w14:textId="77777777" w:rsidR="007A24D3" w:rsidRPr="00E366EF" w:rsidDel="00D85E5E" w:rsidRDefault="007A24D3" w:rsidP="00E366EF">
      <w:pPr>
        <w:pStyle w:val="ListParagraph"/>
        <w:widowControl w:val="0"/>
        <w:numPr>
          <w:ilvl w:val="4"/>
          <w:numId w:val="28"/>
        </w:numPr>
        <w:autoSpaceDE w:val="0"/>
        <w:autoSpaceDN w:val="0"/>
        <w:adjustRightInd w:val="0"/>
        <w:spacing w:line="480" w:lineRule="auto"/>
        <w:rPr>
          <w:del w:id="22" w:author="Windows User" w:date="2016-03-09T11:29:00Z"/>
          <w:rFonts w:ascii="Times New Roman" w:hAnsi="Times New Roman" w:cs="Times New Roman"/>
          <w:color w:val="000000"/>
        </w:rPr>
      </w:pPr>
      <w:del w:id="23" w:author="Windows User" w:date="2016-03-09T11:29:00Z">
        <w:r w:rsidRPr="00E366EF" w:rsidDel="00D85E5E">
          <w:rPr>
            <w:rFonts w:ascii="Times New Roman" w:hAnsi="Times New Roman" w:cs="Times New Roman"/>
            <w:color w:val="000000"/>
          </w:rPr>
          <w:delText>Enveloped in song</w:delText>
        </w:r>
      </w:del>
    </w:p>
    <w:p w14:paraId="6EB6F299" w14:textId="77777777" w:rsidR="007A24D3" w:rsidRPr="00E366EF" w:rsidDel="00D85E5E" w:rsidRDefault="007A24D3" w:rsidP="00E366EF">
      <w:pPr>
        <w:pStyle w:val="ListParagraph"/>
        <w:widowControl w:val="0"/>
        <w:numPr>
          <w:ilvl w:val="5"/>
          <w:numId w:val="28"/>
        </w:numPr>
        <w:autoSpaceDE w:val="0"/>
        <w:autoSpaceDN w:val="0"/>
        <w:adjustRightInd w:val="0"/>
        <w:spacing w:line="480" w:lineRule="auto"/>
        <w:rPr>
          <w:del w:id="24" w:author="Windows User" w:date="2016-03-09T11:29:00Z"/>
          <w:rFonts w:ascii="Times New Roman" w:hAnsi="Times New Roman" w:cs="Times New Roman"/>
          <w:color w:val="000000"/>
        </w:rPr>
      </w:pPr>
      <w:del w:id="25" w:author="Windows User" w:date="2016-03-09T11:29:00Z">
        <w:r w:rsidRPr="00E366EF" w:rsidDel="00D85E5E">
          <w:rPr>
            <w:rFonts w:ascii="Times New Roman" w:hAnsi="Times New Roman" w:cs="Times New Roman"/>
            <w:color w:val="000000"/>
          </w:rPr>
          <w:delText xml:space="preserve">How does this affect </w:delText>
        </w:r>
        <w:r w:rsidR="00014CFC" w:rsidRPr="00E366EF" w:rsidDel="00D85E5E">
          <w:rPr>
            <w:rFonts w:ascii="Times New Roman" w:hAnsi="Times New Roman" w:cs="Times New Roman"/>
            <w:color w:val="000000"/>
          </w:rPr>
          <w:delText>meaning?</w:delText>
        </w:r>
      </w:del>
    </w:p>
    <w:p w14:paraId="7B85DAEE" w14:textId="77777777" w:rsidR="003161C4" w:rsidRPr="00E366EF" w:rsidDel="00D85E5E" w:rsidRDefault="003161C4" w:rsidP="00E366EF">
      <w:pPr>
        <w:pStyle w:val="ListParagraph"/>
        <w:widowControl w:val="0"/>
        <w:numPr>
          <w:ilvl w:val="4"/>
          <w:numId w:val="28"/>
        </w:numPr>
        <w:autoSpaceDE w:val="0"/>
        <w:autoSpaceDN w:val="0"/>
        <w:adjustRightInd w:val="0"/>
        <w:spacing w:line="480" w:lineRule="auto"/>
        <w:rPr>
          <w:del w:id="26" w:author="Windows User" w:date="2016-03-09T11:29:00Z"/>
          <w:rFonts w:ascii="Times New Roman" w:hAnsi="Times New Roman" w:cs="Times New Roman"/>
          <w:color w:val="000000"/>
        </w:rPr>
      </w:pPr>
      <w:del w:id="27" w:author="Windows User" w:date="2016-03-09T11:29:00Z">
        <w:r w:rsidRPr="00E366EF" w:rsidDel="00D85E5E">
          <w:rPr>
            <w:rFonts w:ascii="Times New Roman" w:hAnsi="Times New Roman" w:cs="Times New Roman"/>
            <w:color w:val="000000"/>
          </w:rPr>
          <w:delText>Not meant to stand alone</w:delText>
        </w:r>
      </w:del>
    </w:p>
    <w:p w14:paraId="592CC655" w14:textId="77777777" w:rsidR="007A24D3" w:rsidRPr="00E366EF" w:rsidDel="00D85E5E" w:rsidRDefault="007A24D3" w:rsidP="00E366EF">
      <w:pPr>
        <w:pStyle w:val="ListParagraph"/>
        <w:widowControl w:val="0"/>
        <w:numPr>
          <w:ilvl w:val="3"/>
          <w:numId w:val="28"/>
        </w:numPr>
        <w:autoSpaceDE w:val="0"/>
        <w:autoSpaceDN w:val="0"/>
        <w:adjustRightInd w:val="0"/>
        <w:spacing w:line="480" w:lineRule="auto"/>
        <w:rPr>
          <w:del w:id="28" w:author="Windows User" w:date="2016-03-09T11:29:00Z"/>
          <w:rFonts w:ascii="Times New Roman" w:hAnsi="Times New Roman" w:cs="Times New Roman"/>
          <w:color w:val="000000"/>
        </w:rPr>
      </w:pPr>
      <w:del w:id="29" w:author="Windows User" w:date="2016-03-09T11:29:00Z">
        <w:r w:rsidRPr="00E366EF" w:rsidDel="00D85E5E">
          <w:rPr>
            <w:rFonts w:ascii="Times New Roman" w:hAnsi="Times New Roman" w:cs="Times New Roman"/>
            <w:color w:val="000000"/>
          </w:rPr>
          <w:delText>Poems are…</w:delText>
        </w:r>
      </w:del>
    </w:p>
    <w:p w14:paraId="25C19E0C" w14:textId="77777777" w:rsidR="007A24D3" w:rsidRPr="00E366EF" w:rsidDel="00D85E5E" w:rsidRDefault="007A24D3" w:rsidP="00E366EF">
      <w:pPr>
        <w:pStyle w:val="ListParagraph"/>
        <w:widowControl w:val="0"/>
        <w:numPr>
          <w:ilvl w:val="4"/>
          <w:numId w:val="28"/>
        </w:numPr>
        <w:autoSpaceDE w:val="0"/>
        <w:autoSpaceDN w:val="0"/>
        <w:adjustRightInd w:val="0"/>
        <w:spacing w:line="480" w:lineRule="auto"/>
        <w:rPr>
          <w:del w:id="30" w:author="Windows User" w:date="2016-03-09T11:29:00Z"/>
          <w:rFonts w:ascii="Times New Roman" w:hAnsi="Times New Roman" w:cs="Times New Roman"/>
          <w:color w:val="000000"/>
        </w:rPr>
      </w:pPr>
      <w:del w:id="31" w:author="Windows User" w:date="2016-03-09T11:29:00Z">
        <w:r w:rsidRPr="00E366EF" w:rsidDel="00D85E5E">
          <w:rPr>
            <w:rFonts w:ascii="Times New Roman" w:hAnsi="Times New Roman" w:cs="Times New Roman"/>
            <w:color w:val="000000"/>
          </w:rPr>
          <w:delText>Enveloped in silence</w:delText>
        </w:r>
      </w:del>
    </w:p>
    <w:p w14:paraId="0FD8ECCF" w14:textId="77777777" w:rsidR="007A24D3" w:rsidRPr="00E366EF" w:rsidDel="00D85E5E" w:rsidRDefault="007A24D3" w:rsidP="00E366EF">
      <w:pPr>
        <w:pStyle w:val="ListParagraph"/>
        <w:widowControl w:val="0"/>
        <w:numPr>
          <w:ilvl w:val="5"/>
          <w:numId w:val="28"/>
        </w:numPr>
        <w:autoSpaceDE w:val="0"/>
        <w:autoSpaceDN w:val="0"/>
        <w:adjustRightInd w:val="0"/>
        <w:spacing w:line="480" w:lineRule="auto"/>
        <w:rPr>
          <w:del w:id="32" w:author="Windows User" w:date="2016-03-09T11:29:00Z"/>
          <w:rFonts w:ascii="Times New Roman" w:hAnsi="Times New Roman" w:cs="Times New Roman"/>
          <w:color w:val="000000"/>
        </w:rPr>
      </w:pPr>
      <w:del w:id="33" w:author="Windows User" w:date="2016-03-09T11:29:00Z">
        <w:r w:rsidRPr="00E366EF" w:rsidDel="00D85E5E">
          <w:rPr>
            <w:rFonts w:ascii="Times New Roman" w:hAnsi="Times New Roman" w:cs="Times New Roman"/>
            <w:color w:val="000000"/>
          </w:rPr>
          <w:delText xml:space="preserve">How does this affect </w:delText>
        </w:r>
        <w:r w:rsidR="00014CFC" w:rsidRPr="00E366EF" w:rsidDel="00D85E5E">
          <w:rPr>
            <w:rFonts w:ascii="Times New Roman" w:hAnsi="Times New Roman" w:cs="Times New Roman"/>
            <w:color w:val="000000"/>
          </w:rPr>
          <w:delText>meaning?</w:delText>
        </w:r>
      </w:del>
    </w:p>
    <w:p w14:paraId="10016864" w14:textId="77777777" w:rsidR="0079643B" w:rsidRPr="001A4024" w:rsidDel="00D85E5E" w:rsidRDefault="003161C4" w:rsidP="001A4024">
      <w:pPr>
        <w:pStyle w:val="ListParagraph"/>
        <w:widowControl w:val="0"/>
        <w:numPr>
          <w:ilvl w:val="4"/>
          <w:numId w:val="28"/>
        </w:numPr>
        <w:autoSpaceDE w:val="0"/>
        <w:autoSpaceDN w:val="0"/>
        <w:adjustRightInd w:val="0"/>
        <w:spacing w:line="480" w:lineRule="auto"/>
        <w:rPr>
          <w:del w:id="34" w:author="Windows User" w:date="2016-03-09T11:29:00Z"/>
          <w:rFonts w:ascii="Times New Roman" w:hAnsi="Times New Roman" w:cs="Times New Roman"/>
          <w:color w:val="000000"/>
        </w:rPr>
      </w:pPr>
      <w:del w:id="35" w:author="Windows User" w:date="2016-03-09T11:29:00Z">
        <w:r w:rsidRPr="00E366EF" w:rsidDel="00D85E5E">
          <w:rPr>
            <w:rFonts w:ascii="Times New Roman" w:hAnsi="Times New Roman" w:cs="Times New Roman"/>
            <w:color w:val="000000"/>
          </w:rPr>
          <w:delText>Literary</w:delText>
        </w:r>
      </w:del>
    </w:p>
    <w:p w14:paraId="210E77BB" w14:textId="77777777" w:rsidR="00407CBF" w:rsidRPr="0079643B" w:rsidDel="00D85E5E" w:rsidRDefault="00407CBF" w:rsidP="0079643B">
      <w:pPr>
        <w:pStyle w:val="ListParagraph"/>
        <w:widowControl w:val="0"/>
        <w:numPr>
          <w:ilvl w:val="1"/>
          <w:numId w:val="28"/>
        </w:numPr>
        <w:autoSpaceDE w:val="0"/>
        <w:autoSpaceDN w:val="0"/>
        <w:adjustRightInd w:val="0"/>
        <w:spacing w:line="480" w:lineRule="auto"/>
        <w:rPr>
          <w:del w:id="36" w:author="Windows User" w:date="2016-03-09T11:29:00Z"/>
          <w:rFonts w:ascii="Times New Roman" w:hAnsi="Times New Roman" w:cs="Times New Roman"/>
          <w:color w:val="000000"/>
        </w:rPr>
      </w:pPr>
      <w:del w:id="37" w:author="Windows User" w:date="2016-03-09T11:29:00Z">
        <w:r w:rsidRPr="0079643B" w:rsidDel="00D85E5E">
          <w:rPr>
            <w:rFonts w:ascii="Times New Roman" w:hAnsi="Times New Roman" w:cs="Times New Roman"/>
            <w:color w:val="000000"/>
          </w:rPr>
          <w:delText>What makes a song popular</w:delText>
        </w:r>
      </w:del>
    </w:p>
    <w:p w14:paraId="43140BA3" w14:textId="77777777" w:rsidR="00407CBF" w:rsidRPr="00E366EF" w:rsidDel="00D85E5E" w:rsidRDefault="00407CBF" w:rsidP="00E366EF">
      <w:pPr>
        <w:pStyle w:val="ListParagraph"/>
        <w:widowControl w:val="0"/>
        <w:numPr>
          <w:ilvl w:val="2"/>
          <w:numId w:val="28"/>
        </w:numPr>
        <w:autoSpaceDE w:val="0"/>
        <w:autoSpaceDN w:val="0"/>
        <w:adjustRightInd w:val="0"/>
        <w:spacing w:line="480" w:lineRule="auto"/>
        <w:rPr>
          <w:del w:id="38" w:author="Windows User" w:date="2016-03-09T11:29:00Z"/>
          <w:rFonts w:ascii="Times New Roman" w:hAnsi="Times New Roman" w:cs="Times New Roman"/>
          <w:color w:val="000000"/>
        </w:rPr>
      </w:pPr>
      <w:del w:id="39" w:author="Windows User" w:date="2016-03-09T11:29:00Z">
        <w:r w:rsidRPr="00E366EF" w:rsidDel="00D85E5E">
          <w:rPr>
            <w:rFonts w:ascii="Times New Roman" w:hAnsi="Times New Roman" w:cs="Times New Roman"/>
            <w:color w:val="000000"/>
          </w:rPr>
          <w:delText>Music</w:delText>
        </w:r>
      </w:del>
    </w:p>
    <w:p w14:paraId="730F49B9" w14:textId="77777777" w:rsidR="00407CBF" w:rsidRPr="00E366EF" w:rsidDel="00D85E5E" w:rsidRDefault="00407CBF" w:rsidP="00E366EF">
      <w:pPr>
        <w:pStyle w:val="ListParagraph"/>
        <w:widowControl w:val="0"/>
        <w:numPr>
          <w:ilvl w:val="2"/>
          <w:numId w:val="28"/>
        </w:numPr>
        <w:autoSpaceDE w:val="0"/>
        <w:autoSpaceDN w:val="0"/>
        <w:adjustRightInd w:val="0"/>
        <w:spacing w:line="480" w:lineRule="auto"/>
        <w:rPr>
          <w:del w:id="40" w:author="Windows User" w:date="2016-03-09T11:29:00Z"/>
          <w:rFonts w:ascii="Times New Roman" w:hAnsi="Times New Roman" w:cs="Times New Roman"/>
          <w:color w:val="000000"/>
        </w:rPr>
      </w:pPr>
      <w:del w:id="41" w:author="Windows User" w:date="2016-03-09T11:29:00Z">
        <w:r w:rsidRPr="00E366EF" w:rsidDel="00D85E5E">
          <w:rPr>
            <w:rFonts w:ascii="Times New Roman" w:hAnsi="Times New Roman" w:cs="Times New Roman"/>
            <w:color w:val="000000"/>
          </w:rPr>
          <w:delText>Words</w:delText>
        </w:r>
      </w:del>
    </w:p>
    <w:p w14:paraId="2C8C326C" w14:textId="77777777" w:rsidR="00407CBF" w:rsidRPr="00E366EF" w:rsidDel="00D85E5E" w:rsidRDefault="00407CBF" w:rsidP="00E366EF">
      <w:pPr>
        <w:pStyle w:val="ListParagraph"/>
        <w:widowControl w:val="0"/>
        <w:numPr>
          <w:ilvl w:val="2"/>
          <w:numId w:val="28"/>
        </w:numPr>
        <w:autoSpaceDE w:val="0"/>
        <w:autoSpaceDN w:val="0"/>
        <w:adjustRightInd w:val="0"/>
        <w:spacing w:line="480" w:lineRule="auto"/>
        <w:rPr>
          <w:del w:id="42" w:author="Windows User" w:date="2016-03-09T11:29:00Z"/>
          <w:rFonts w:ascii="Times New Roman" w:hAnsi="Times New Roman" w:cs="Times New Roman"/>
          <w:color w:val="000000"/>
        </w:rPr>
      </w:pPr>
      <w:del w:id="43" w:author="Windows User" w:date="2016-03-09T11:29:00Z">
        <w:r w:rsidRPr="00E366EF" w:rsidDel="00D85E5E">
          <w:rPr>
            <w:rFonts w:ascii="Times New Roman" w:hAnsi="Times New Roman" w:cs="Times New Roman"/>
            <w:color w:val="000000"/>
          </w:rPr>
          <w:delText>Artist</w:delText>
        </w:r>
      </w:del>
    </w:p>
    <w:commentRangeEnd w:id="2"/>
    <w:p w14:paraId="19772896" w14:textId="77777777" w:rsidR="00E366EF" w:rsidRPr="00E366EF" w:rsidRDefault="00D85E5E" w:rsidP="00E366EF">
      <w:pPr>
        <w:widowControl w:val="0"/>
        <w:autoSpaceDE w:val="0"/>
        <w:autoSpaceDN w:val="0"/>
        <w:adjustRightInd w:val="0"/>
        <w:spacing w:line="480" w:lineRule="auto"/>
        <w:rPr>
          <w:rFonts w:ascii="Times New Roman" w:hAnsi="Times New Roman" w:cs="Times New Roman"/>
          <w:color w:val="000000"/>
        </w:rPr>
      </w:pPr>
      <w:r>
        <w:rPr>
          <w:rStyle w:val="CommentReference"/>
        </w:rPr>
        <w:commentReference w:id="2"/>
      </w:r>
    </w:p>
    <w:p w14:paraId="0B5CC3AF" w14:textId="77777777" w:rsidR="00407CBF" w:rsidRPr="00E366EF" w:rsidRDefault="00407CBF" w:rsidP="00E366EF">
      <w:pPr>
        <w:pStyle w:val="ListParagraph"/>
        <w:widowControl w:val="0"/>
        <w:numPr>
          <w:ilvl w:val="1"/>
          <w:numId w:val="28"/>
        </w:numPr>
        <w:autoSpaceDE w:val="0"/>
        <w:autoSpaceDN w:val="0"/>
        <w:adjustRightInd w:val="0"/>
        <w:spacing w:line="480" w:lineRule="auto"/>
        <w:rPr>
          <w:rFonts w:ascii="Times New Roman" w:hAnsi="Times New Roman" w:cs="Times New Roman"/>
          <w:color w:val="000000"/>
        </w:rPr>
      </w:pPr>
      <w:r w:rsidRPr="00E366EF">
        <w:rPr>
          <w:rFonts w:ascii="Times New Roman" w:hAnsi="Times New Roman" w:cs="Times New Roman"/>
          <w:color w:val="000000"/>
        </w:rPr>
        <w:lastRenderedPageBreak/>
        <w:t>Thesis</w:t>
      </w:r>
    </w:p>
    <w:p w14:paraId="00CBC51A" w14:textId="77777777" w:rsidR="0079643B" w:rsidRDefault="00407CBF" w:rsidP="00E366EF">
      <w:pPr>
        <w:pStyle w:val="ListParagraph"/>
        <w:widowControl w:val="0"/>
        <w:numPr>
          <w:ilvl w:val="2"/>
          <w:numId w:val="28"/>
        </w:numPr>
        <w:autoSpaceDE w:val="0"/>
        <w:autoSpaceDN w:val="0"/>
        <w:adjustRightInd w:val="0"/>
        <w:spacing w:line="480" w:lineRule="auto"/>
        <w:rPr>
          <w:rFonts w:ascii="Times New Roman" w:hAnsi="Times New Roman" w:cs="Times New Roman"/>
          <w:color w:val="000000"/>
        </w:rPr>
      </w:pPr>
      <w:commentRangeStart w:id="44"/>
      <w:del w:id="45" w:author="Windows User" w:date="2016-03-09T11:29:00Z">
        <w:r w:rsidRPr="00E366EF" w:rsidDel="00D85E5E">
          <w:rPr>
            <w:rFonts w:ascii="Times New Roman" w:hAnsi="Times New Roman" w:cs="Times New Roman"/>
            <w:color w:val="000000"/>
          </w:rPr>
          <w:delText xml:space="preserve">The popularity of </w:delText>
        </w:r>
        <w:r w:rsidR="00E5497D" w:rsidDel="00D85E5E">
          <w:rPr>
            <w:rFonts w:ascii="Times New Roman" w:hAnsi="Times New Roman" w:cs="Times New Roman"/>
            <w:color w:val="000000"/>
          </w:rPr>
          <w:delText xml:space="preserve">the song </w:delText>
        </w:r>
      </w:del>
      <w:ins w:id="46" w:author="Windows User" w:date="2016-03-09T11:29:00Z">
        <w:r w:rsidR="00D85E5E">
          <w:rPr>
            <w:rFonts w:ascii="Times New Roman" w:hAnsi="Times New Roman" w:cs="Times New Roman"/>
            <w:color w:val="000000"/>
          </w:rPr>
          <w:t xml:space="preserve">Garth Brooks’ </w:t>
        </w:r>
      </w:ins>
      <w:r w:rsidRPr="00E366EF">
        <w:rPr>
          <w:rFonts w:ascii="Times New Roman" w:hAnsi="Times New Roman" w:cs="Times New Roman"/>
          <w:i/>
          <w:color w:val="000000"/>
        </w:rPr>
        <w:t>The River</w:t>
      </w:r>
      <w:del w:id="47" w:author="Windows User" w:date="2016-03-09T11:29:00Z">
        <w:r w:rsidRPr="00E366EF" w:rsidDel="00D85E5E">
          <w:rPr>
            <w:rFonts w:ascii="Times New Roman" w:hAnsi="Times New Roman" w:cs="Times New Roman"/>
            <w:color w:val="000000"/>
          </w:rPr>
          <w:delText>,</w:delText>
        </w:r>
      </w:del>
      <w:r w:rsidRPr="00E366EF">
        <w:rPr>
          <w:rFonts w:ascii="Times New Roman" w:hAnsi="Times New Roman" w:cs="Times New Roman"/>
          <w:color w:val="000000"/>
        </w:rPr>
        <w:t xml:space="preserve"> </w:t>
      </w:r>
      <w:del w:id="48" w:author="Windows User" w:date="2016-03-09T11:29:00Z">
        <w:r w:rsidRPr="00E366EF" w:rsidDel="00D85E5E">
          <w:rPr>
            <w:rFonts w:ascii="Times New Roman" w:hAnsi="Times New Roman" w:cs="Times New Roman"/>
            <w:color w:val="000000"/>
          </w:rPr>
          <w:delText>co-writte</w:delText>
        </w:r>
        <w:r w:rsidR="00E5497D" w:rsidDel="00D85E5E">
          <w:rPr>
            <w:rFonts w:ascii="Times New Roman" w:hAnsi="Times New Roman" w:cs="Times New Roman"/>
            <w:color w:val="000000"/>
          </w:rPr>
          <w:delText xml:space="preserve">n and performed by Garth Brooks in 1991, </w:delText>
        </w:r>
        <w:r w:rsidR="0079643B" w:rsidDel="00D85E5E">
          <w:rPr>
            <w:rFonts w:ascii="Times New Roman" w:hAnsi="Times New Roman" w:cs="Times New Roman"/>
            <w:color w:val="000000"/>
          </w:rPr>
          <w:delText>became an incredibly popular song because of its</w:delText>
        </w:r>
        <w:r w:rsidRPr="00E366EF" w:rsidDel="00D85E5E">
          <w:rPr>
            <w:rFonts w:ascii="Times New Roman" w:hAnsi="Times New Roman" w:cs="Times New Roman"/>
            <w:color w:val="000000"/>
          </w:rPr>
          <w:delText xml:space="preserve"> </w:delText>
        </w:r>
      </w:del>
      <w:r w:rsidR="00A03C75" w:rsidRPr="00E366EF">
        <w:rPr>
          <w:rFonts w:ascii="Times New Roman" w:hAnsi="Times New Roman" w:cs="Times New Roman"/>
          <w:color w:val="000000"/>
        </w:rPr>
        <w:t>use</w:t>
      </w:r>
      <w:ins w:id="49" w:author="Windows User" w:date="2016-03-09T11:29:00Z">
        <w:r w:rsidR="00D85E5E">
          <w:rPr>
            <w:rFonts w:ascii="Times New Roman" w:hAnsi="Times New Roman" w:cs="Times New Roman"/>
            <w:color w:val="000000"/>
          </w:rPr>
          <w:t>s</w:t>
        </w:r>
      </w:ins>
      <w:r w:rsidR="00A03C75" w:rsidRPr="00E366EF">
        <w:rPr>
          <w:rFonts w:ascii="Times New Roman" w:hAnsi="Times New Roman" w:cs="Times New Roman"/>
          <w:color w:val="000000"/>
        </w:rPr>
        <w:t xml:space="preserve"> </w:t>
      </w:r>
      <w:del w:id="50" w:author="Windows User" w:date="2016-03-09T11:29:00Z">
        <w:r w:rsidR="00A03C75" w:rsidRPr="00E366EF" w:rsidDel="00D85E5E">
          <w:rPr>
            <w:rFonts w:ascii="Times New Roman" w:hAnsi="Times New Roman" w:cs="Times New Roman"/>
            <w:color w:val="000000"/>
          </w:rPr>
          <w:delText>of</w:delText>
        </w:r>
      </w:del>
      <w:r w:rsidR="00A03C75" w:rsidRPr="00E366EF">
        <w:rPr>
          <w:rFonts w:ascii="Times New Roman" w:hAnsi="Times New Roman" w:cs="Times New Roman"/>
          <w:color w:val="000000"/>
        </w:rPr>
        <w:t xml:space="preserve"> </w:t>
      </w:r>
      <w:commentRangeStart w:id="51"/>
      <w:r w:rsidR="00A03C75" w:rsidRPr="00E366EF">
        <w:rPr>
          <w:rFonts w:ascii="Times New Roman" w:hAnsi="Times New Roman" w:cs="Times New Roman"/>
          <w:color w:val="000000"/>
        </w:rPr>
        <w:t xml:space="preserve">simile, metaphor, </w:t>
      </w:r>
      <w:del w:id="52" w:author="Windows User" w:date="2016-03-09T11:37:00Z">
        <w:r w:rsidR="00A03C75" w:rsidRPr="00E366EF" w:rsidDel="00793B6D">
          <w:rPr>
            <w:rFonts w:ascii="Times New Roman" w:hAnsi="Times New Roman" w:cs="Times New Roman"/>
            <w:color w:val="000000"/>
          </w:rPr>
          <w:delText>them</w:delText>
        </w:r>
        <w:r w:rsidR="0079643B" w:rsidDel="00793B6D">
          <w:rPr>
            <w:rFonts w:ascii="Times New Roman" w:hAnsi="Times New Roman" w:cs="Times New Roman"/>
            <w:color w:val="000000"/>
          </w:rPr>
          <w:delText>e,</w:delText>
        </w:r>
      </w:del>
      <w:ins w:id="53" w:author="Windows User" w:date="2016-03-09T11:37:00Z">
        <w:r w:rsidR="00793B6D">
          <w:rPr>
            <w:rFonts w:ascii="Times New Roman" w:hAnsi="Times New Roman" w:cs="Times New Roman"/>
            <w:color w:val="000000"/>
          </w:rPr>
          <w:t>and</w:t>
        </w:r>
      </w:ins>
      <w:r w:rsidR="0079643B">
        <w:rPr>
          <w:rFonts w:ascii="Times New Roman" w:hAnsi="Times New Roman" w:cs="Times New Roman"/>
          <w:color w:val="000000"/>
        </w:rPr>
        <w:t xml:space="preserve"> alliteration</w:t>
      </w:r>
      <w:del w:id="54" w:author="Windows User" w:date="2016-03-09T11:37:00Z">
        <w:r w:rsidR="0079643B" w:rsidDel="00793B6D">
          <w:rPr>
            <w:rFonts w:ascii="Times New Roman" w:hAnsi="Times New Roman" w:cs="Times New Roman"/>
            <w:color w:val="000000"/>
          </w:rPr>
          <w:delText xml:space="preserve">, </w:delText>
        </w:r>
      </w:del>
      <w:commentRangeEnd w:id="51"/>
      <w:r w:rsidR="00793B6D">
        <w:rPr>
          <w:rStyle w:val="CommentReference"/>
        </w:rPr>
        <w:commentReference w:id="51"/>
      </w:r>
      <w:del w:id="55" w:author="Windows User" w:date="2016-03-09T11:37:00Z">
        <w:r w:rsidR="0079643B" w:rsidDel="00793B6D">
          <w:rPr>
            <w:rFonts w:ascii="Times New Roman" w:hAnsi="Times New Roman" w:cs="Times New Roman"/>
            <w:color w:val="000000"/>
          </w:rPr>
          <w:delText>and assonance</w:delText>
        </w:r>
      </w:del>
      <w:r w:rsidR="0079643B">
        <w:rPr>
          <w:rFonts w:ascii="Times New Roman" w:hAnsi="Times New Roman" w:cs="Times New Roman"/>
          <w:color w:val="000000"/>
        </w:rPr>
        <w:t xml:space="preserve"> </w:t>
      </w:r>
      <w:del w:id="56" w:author="Windows User" w:date="2016-03-09T11:29:00Z">
        <w:r w:rsidR="0079643B" w:rsidDel="00D85E5E">
          <w:rPr>
            <w:rFonts w:ascii="Times New Roman" w:hAnsi="Times New Roman" w:cs="Times New Roman"/>
            <w:color w:val="000000"/>
          </w:rPr>
          <w:delText>to drive a message that resonated with people everywhere that</w:delText>
        </w:r>
      </w:del>
      <w:ins w:id="57" w:author="Windows User" w:date="2016-03-09T11:29:00Z">
        <w:r w:rsidR="00D85E5E">
          <w:rPr>
            <w:rFonts w:ascii="Times New Roman" w:hAnsi="Times New Roman" w:cs="Times New Roman"/>
            <w:color w:val="000000"/>
          </w:rPr>
          <w:t>to argue that</w:t>
        </w:r>
      </w:ins>
      <w:r w:rsidR="0079643B">
        <w:rPr>
          <w:rFonts w:ascii="Times New Roman" w:hAnsi="Times New Roman" w:cs="Times New Roman"/>
          <w:color w:val="000000"/>
        </w:rPr>
        <w:t xml:space="preserve"> we all have an opportunity to make our dreams come true</w:t>
      </w:r>
      <w:ins w:id="58" w:author="Windows User" w:date="2016-03-09T11:30:00Z">
        <w:r w:rsidR="00D85E5E">
          <w:rPr>
            <w:rFonts w:ascii="Times New Roman" w:hAnsi="Times New Roman" w:cs="Times New Roman"/>
            <w:color w:val="000000"/>
          </w:rPr>
          <w:t>,</w:t>
        </w:r>
      </w:ins>
      <w:r w:rsidR="0079643B">
        <w:rPr>
          <w:rFonts w:ascii="Times New Roman" w:hAnsi="Times New Roman" w:cs="Times New Roman"/>
          <w:color w:val="000000"/>
        </w:rPr>
        <w:t xml:space="preserve"> regardless of barriers or current cultural or political environments.  </w:t>
      </w:r>
      <w:del w:id="59" w:author="Windows User" w:date="2016-03-09T11:30:00Z">
        <w:r w:rsidR="0079643B" w:rsidDel="00D85E5E">
          <w:rPr>
            <w:rFonts w:ascii="Times New Roman" w:hAnsi="Times New Roman" w:cs="Times New Roman"/>
            <w:color w:val="000000"/>
          </w:rPr>
          <w:delText xml:space="preserve">It </w:delText>
        </w:r>
      </w:del>
      <w:ins w:id="60" w:author="Windows User" w:date="2016-03-09T11:30:00Z">
        <w:r w:rsidR="00D85E5E">
          <w:rPr>
            <w:rFonts w:ascii="Times New Roman" w:hAnsi="Times New Roman" w:cs="Times New Roman"/>
            <w:color w:val="000000"/>
          </w:rPr>
          <w:t xml:space="preserve">This song’s message </w:t>
        </w:r>
      </w:ins>
      <w:r w:rsidR="0079643B">
        <w:rPr>
          <w:rFonts w:ascii="Times New Roman" w:hAnsi="Times New Roman" w:cs="Times New Roman"/>
          <w:color w:val="000000"/>
        </w:rPr>
        <w:t xml:space="preserve">became an anthem </w:t>
      </w:r>
      <w:del w:id="61" w:author="Windows User" w:date="2016-03-09T11:30:00Z">
        <w:r w:rsidR="0079643B" w:rsidDel="00D85E5E">
          <w:rPr>
            <w:rFonts w:ascii="Times New Roman" w:hAnsi="Times New Roman" w:cs="Times New Roman"/>
            <w:color w:val="000000"/>
          </w:rPr>
          <w:delText xml:space="preserve">of sorts </w:delText>
        </w:r>
      </w:del>
      <w:r w:rsidR="0079643B">
        <w:rPr>
          <w:rFonts w:ascii="Times New Roman" w:hAnsi="Times New Roman" w:cs="Times New Roman"/>
          <w:color w:val="000000"/>
        </w:rPr>
        <w:t>for people to see that even when times are tough</w:t>
      </w:r>
      <w:ins w:id="62" w:author="Windows User" w:date="2016-03-09T11:30:00Z">
        <w:r w:rsidR="00D85E5E">
          <w:rPr>
            <w:rFonts w:ascii="Times New Roman" w:hAnsi="Times New Roman" w:cs="Times New Roman"/>
            <w:color w:val="000000"/>
          </w:rPr>
          <w:t>,</w:t>
        </w:r>
      </w:ins>
      <w:r w:rsidR="0079643B">
        <w:rPr>
          <w:rFonts w:ascii="Times New Roman" w:hAnsi="Times New Roman" w:cs="Times New Roman"/>
          <w:color w:val="000000"/>
        </w:rPr>
        <w:t xml:space="preserve"> you can persevere</w:t>
      </w:r>
      <w:ins w:id="63" w:author="Windows User" w:date="2016-03-09T11:30:00Z">
        <w:r w:rsidR="00D85E5E">
          <w:rPr>
            <w:rFonts w:ascii="Times New Roman" w:hAnsi="Times New Roman" w:cs="Times New Roman"/>
            <w:color w:val="000000"/>
          </w:rPr>
          <w:t xml:space="preserve"> or</w:t>
        </w:r>
      </w:ins>
      <w:del w:id="64" w:author="Windows User" w:date="2016-03-09T11:30:00Z">
        <w:r w:rsidR="0079643B" w:rsidDel="00D85E5E">
          <w:rPr>
            <w:rFonts w:ascii="Times New Roman" w:hAnsi="Times New Roman" w:cs="Times New Roman"/>
            <w:color w:val="000000"/>
          </w:rPr>
          <w:delText xml:space="preserve">, </w:delText>
        </w:r>
      </w:del>
      <w:r w:rsidR="0079643B">
        <w:rPr>
          <w:rFonts w:ascii="Times New Roman" w:hAnsi="Times New Roman" w:cs="Times New Roman"/>
          <w:color w:val="000000"/>
        </w:rPr>
        <w:t>use different roads and methods to make your dreams come true</w:t>
      </w:r>
      <w:ins w:id="65" w:author="Windows User" w:date="2016-03-09T11:30:00Z">
        <w:r w:rsidR="00D85E5E">
          <w:rPr>
            <w:rFonts w:ascii="Times New Roman" w:hAnsi="Times New Roman" w:cs="Times New Roman"/>
            <w:color w:val="000000"/>
          </w:rPr>
          <w:t>, a message that is popular with listeners because…</w:t>
        </w:r>
      </w:ins>
      <w:del w:id="66" w:author="Windows User" w:date="2016-03-09T11:30:00Z">
        <w:r w:rsidR="0079643B" w:rsidDel="00D85E5E">
          <w:rPr>
            <w:rFonts w:ascii="Times New Roman" w:hAnsi="Times New Roman" w:cs="Times New Roman"/>
            <w:color w:val="000000"/>
          </w:rPr>
          <w:delText>.</w:delText>
        </w:r>
      </w:del>
      <w:commentRangeEnd w:id="44"/>
      <w:r w:rsidR="00D85E5E">
        <w:rPr>
          <w:rStyle w:val="CommentReference"/>
        </w:rPr>
        <w:commentReference w:id="44"/>
      </w:r>
    </w:p>
    <w:p w14:paraId="24553696" w14:textId="77777777" w:rsidR="0079643B" w:rsidRDefault="0079643B" w:rsidP="0079643B">
      <w:pPr>
        <w:widowControl w:val="0"/>
        <w:autoSpaceDE w:val="0"/>
        <w:autoSpaceDN w:val="0"/>
        <w:adjustRightInd w:val="0"/>
        <w:spacing w:line="480" w:lineRule="auto"/>
        <w:rPr>
          <w:rFonts w:ascii="Times New Roman" w:hAnsi="Times New Roman" w:cs="Times New Roman"/>
          <w:color w:val="000000"/>
        </w:rPr>
      </w:pPr>
    </w:p>
    <w:p w14:paraId="741BDE8C" w14:textId="77777777" w:rsidR="0079643B" w:rsidRDefault="0079643B" w:rsidP="0079643B">
      <w:pPr>
        <w:widowControl w:val="0"/>
        <w:autoSpaceDE w:val="0"/>
        <w:autoSpaceDN w:val="0"/>
        <w:adjustRightInd w:val="0"/>
        <w:spacing w:line="480" w:lineRule="auto"/>
        <w:rPr>
          <w:rFonts w:ascii="Times New Roman" w:hAnsi="Times New Roman" w:cs="Times New Roman"/>
          <w:color w:val="000000"/>
        </w:rPr>
      </w:pPr>
    </w:p>
    <w:p w14:paraId="6C35A631" w14:textId="77777777" w:rsidR="0079643B" w:rsidRPr="0079643B" w:rsidRDefault="0079643B" w:rsidP="0079643B">
      <w:pPr>
        <w:widowControl w:val="0"/>
        <w:autoSpaceDE w:val="0"/>
        <w:autoSpaceDN w:val="0"/>
        <w:adjustRightInd w:val="0"/>
        <w:spacing w:line="480" w:lineRule="auto"/>
        <w:rPr>
          <w:rFonts w:ascii="Times New Roman" w:hAnsi="Times New Roman" w:cs="Times New Roman"/>
          <w:color w:val="000000"/>
        </w:rPr>
      </w:pPr>
    </w:p>
    <w:p w14:paraId="61359BA9" w14:textId="77777777" w:rsidR="005B2C9F" w:rsidRPr="00E366EF" w:rsidRDefault="005B2C9F" w:rsidP="00E366EF">
      <w:pPr>
        <w:pStyle w:val="ListParagraph"/>
        <w:numPr>
          <w:ilvl w:val="0"/>
          <w:numId w:val="28"/>
        </w:numPr>
        <w:spacing w:line="480" w:lineRule="auto"/>
        <w:rPr>
          <w:rFonts w:ascii="Times New Roman" w:hAnsi="Times New Roman" w:cs="Times New Roman"/>
        </w:rPr>
      </w:pPr>
      <w:r w:rsidRPr="00E366EF">
        <w:rPr>
          <w:rFonts w:ascii="Times New Roman" w:hAnsi="Times New Roman" w:cs="Times New Roman"/>
        </w:rPr>
        <w:t xml:space="preserve">Literary Techniques in </w:t>
      </w:r>
      <w:r w:rsidRPr="00014CFC">
        <w:rPr>
          <w:rFonts w:ascii="Times New Roman" w:hAnsi="Times New Roman" w:cs="Times New Roman"/>
          <w:i/>
        </w:rPr>
        <w:t>The River</w:t>
      </w:r>
    </w:p>
    <w:p w14:paraId="60A197F5" w14:textId="77777777" w:rsidR="005B2C9F" w:rsidRPr="00E366EF" w:rsidRDefault="005B2C9F" w:rsidP="00E366EF">
      <w:pPr>
        <w:pStyle w:val="ListParagraph"/>
        <w:numPr>
          <w:ilvl w:val="1"/>
          <w:numId w:val="28"/>
        </w:numPr>
        <w:spacing w:line="480" w:lineRule="auto"/>
        <w:rPr>
          <w:rFonts w:ascii="Times New Roman" w:hAnsi="Times New Roman" w:cs="Times New Roman"/>
        </w:rPr>
      </w:pPr>
      <w:r w:rsidRPr="00E366EF">
        <w:rPr>
          <w:rFonts w:ascii="Times New Roman" w:hAnsi="Times New Roman" w:cs="Times New Roman"/>
        </w:rPr>
        <w:t>Similes</w:t>
      </w:r>
    </w:p>
    <w:p w14:paraId="324F6B9F" w14:textId="77777777" w:rsidR="005B2C9F" w:rsidRPr="00E366EF" w:rsidRDefault="009F1D82" w:rsidP="00E366EF">
      <w:pPr>
        <w:pStyle w:val="ListParagraph"/>
        <w:numPr>
          <w:ilvl w:val="2"/>
          <w:numId w:val="28"/>
        </w:numPr>
        <w:spacing w:line="480" w:lineRule="auto"/>
        <w:rPr>
          <w:rFonts w:ascii="Times New Roman" w:hAnsi="Times New Roman" w:cs="Times New Roman"/>
        </w:rPr>
      </w:pPr>
      <w:commentRangeStart w:id="67"/>
      <w:r w:rsidRPr="00E366EF">
        <w:rPr>
          <w:rFonts w:ascii="Times New Roman" w:hAnsi="Times New Roman" w:cs="Times New Roman"/>
        </w:rPr>
        <w:t>“A dream is like a river…”</w:t>
      </w:r>
    </w:p>
    <w:p w14:paraId="2BE06F88" w14:textId="77777777" w:rsidR="00950D75" w:rsidRPr="00E366EF" w:rsidRDefault="00950D75"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hAnsi="Times New Roman" w:cs="Times New Roman"/>
        </w:rPr>
        <w:t>“…</w:t>
      </w:r>
      <w:r w:rsidRPr="00E366EF">
        <w:rPr>
          <w:rFonts w:ascii="Times New Roman" w:eastAsia="Times New Roman" w:hAnsi="Times New Roman" w:cs="Times New Roman"/>
        </w:rPr>
        <w:t xml:space="preserve">Like a bird upon the wind…” </w:t>
      </w:r>
    </w:p>
    <w:commentRangeEnd w:id="67"/>
    <w:p w14:paraId="5C2373CB" w14:textId="77777777" w:rsidR="00442B13" w:rsidRPr="00E366EF" w:rsidRDefault="00D85E5E" w:rsidP="00E366EF">
      <w:pPr>
        <w:pStyle w:val="ListParagraph"/>
        <w:numPr>
          <w:ilvl w:val="4"/>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Pr>
          <w:rStyle w:val="CommentReference"/>
        </w:rPr>
        <w:commentReference w:id="67"/>
      </w:r>
      <w:commentRangeStart w:id="68"/>
      <w:r w:rsidR="00442B13" w:rsidRPr="00E366EF">
        <w:rPr>
          <w:rFonts w:ascii="Times New Roman" w:eastAsia="Times New Roman" w:hAnsi="Times New Roman" w:cs="Times New Roman"/>
        </w:rPr>
        <w:t>How They Add Meaning</w:t>
      </w:r>
      <w:commentRangeEnd w:id="68"/>
      <w:r>
        <w:rPr>
          <w:rStyle w:val="CommentReference"/>
        </w:rPr>
        <w:commentReference w:id="68"/>
      </w:r>
    </w:p>
    <w:p w14:paraId="571E2636" w14:textId="77777777" w:rsidR="005B2C9F" w:rsidRPr="00E366EF" w:rsidRDefault="005B2C9F" w:rsidP="00E366EF">
      <w:pPr>
        <w:pStyle w:val="ListParagraph"/>
        <w:numPr>
          <w:ilvl w:val="1"/>
          <w:numId w:val="28"/>
        </w:numPr>
        <w:spacing w:line="480" w:lineRule="auto"/>
        <w:rPr>
          <w:rFonts w:ascii="Times New Roman" w:hAnsi="Times New Roman" w:cs="Times New Roman"/>
        </w:rPr>
      </w:pPr>
      <w:r w:rsidRPr="00E366EF">
        <w:rPr>
          <w:rFonts w:ascii="Times New Roman" w:hAnsi="Times New Roman" w:cs="Times New Roman"/>
        </w:rPr>
        <w:t>Metaphor</w:t>
      </w:r>
    </w:p>
    <w:p w14:paraId="3AACBBEF" w14:textId="77777777" w:rsidR="00E366EF" w:rsidRPr="00E366EF" w:rsidRDefault="005B2C9F" w:rsidP="00D85E5E">
      <w:pPr>
        <w:pStyle w:val="ListParagraph"/>
        <w:numPr>
          <w:ilvl w:val="2"/>
          <w:numId w:val="28"/>
        </w:numPr>
        <w:spacing w:line="480" w:lineRule="auto"/>
        <w:rPr>
          <w:rFonts w:ascii="Times New Roman" w:eastAsia="Times New Roman" w:hAnsi="Times New Roman" w:cs="Times New Roman"/>
        </w:rPr>
      </w:pPr>
      <w:r w:rsidRPr="00E366EF">
        <w:rPr>
          <w:rFonts w:ascii="Times New Roman" w:hAnsi="Times New Roman" w:cs="Times New Roman"/>
        </w:rPr>
        <w:t>Water</w:t>
      </w:r>
    </w:p>
    <w:p w14:paraId="0FB2A342" w14:textId="77777777" w:rsidR="00E366EF" w:rsidRDefault="009F1D82" w:rsidP="00D85E5E">
      <w:pPr>
        <w:pStyle w:val="ListParagraph"/>
        <w:numPr>
          <w:ilvl w:val="0"/>
          <w:numId w:val="29"/>
        </w:numPr>
        <w:spacing w:line="480" w:lineRule="auto"/>
        <w:rPr>
          <w:rFonts w:ascii="Times New Roman" w:eastAsia="Times New Roman" w:hAnsi="Times New Roman" w:cs="Times New Roman"/>
        </w:rPr>
      </w:pPr>
      <w:r w:rsidRPr="00E366EF">
        <w:rPr>
          <w:rFonts w:ascii="Times New Roman" w:hAnsi="Times New Roman" w:cs="Times New Roman"/>
        </w:rPr>
        <w:t>“</w:t>
      </w:r>
      <w:commentRangeStart w:id="69"/>
      <w:r w:rsidRPr="00E366EF">
        <w:rPr>
          <w:rFonts w:ascii="Times New Roman" w:eastAsia="Times New Roman" w:hAnsi="Times New Roman" w:cs="Times New Roman"/>
        </w:rPr>
        <w:t>Ever changin' as it flows</w:t>
      </w:r>
      <w:commentRangeEnd w:id="69"/>
      <w:r w:rsidR="00D85E5E">
        <w:rPr>
          <w:rStyle w:val="CommentReference"/>
        </w:rPr>
        <w:commentReference w:id="69"/>
      </w:r>
      <w:r w:rsidRPr="00E366EF">
        <w:rPr>
          <w:rFonts w:ascii="Times New Roman" w:eastAsia="Times New Roman" w:hAnsi="Times New Roman" w:cs="Times New Roman"/>
        </w:rPr>
        <w:t>…”</w:t>
      </w:r>
    </w:p>
    <w:p w14:paraId="532DCFE0" w14:textId="77777777" w:rsidR="00950D75" w:rsidRPr="00E366EF" w:rsidRDefault="00950D75" w:rsidP="00D85E5E">
      <w:pPr>
        <w:pStyle w:val="ListParagraph"/>
        <w:numPr>
          <w:ilvl w:val="0"/>
          <w:numId w:val="29"/>
        </w:numPr>
        <w:spacing w:line="480" w:lineRule="auto"/>
        <w:rPr>
          <w:rFonts w:ascii="Times New Roman" w:eastAsia="Times New Roman" w:hAnsi="Times New Roman" w:cs="Times New Roman"/>
        </w:rPr>
      </w:pPr>
      <w:r w:rsidRPr="00E366EF">
        <w:rPr>
          <w:rFonts w:ascii="Times New Roman" w:eastAsia="Times New Roman" w:hAnsi="Times New Roman" w:cs="Times New Roman"/>
        </w:rPr>
        <w:lastRenderedPageBreak/>
        <w:t>…</w:t>
      </w:r>
      <w:commentRangeStart w:id="70"/>
      <w:r w:rsidRPr="00E366EF">
        <w:rPr>
          <w:rFonts w:ascii="Times New Roman" w:eastAsia="Times New Roman" w:hAnsi="Times New Roman" w:cs="Times New Roman"/>
        </w:rPr>
        <w:t xml:space="preserve">These waters are my sky…” </w:t>
      </w:r>
      <w:commentRangeEnd w:id="70"/>
      <w:r w:rsidR="00D85E5E">
        <w:rPr>
          <w:rStyle w:val="CommentReference"/>
        </w:rPr>
        <w:commentReference w:id="70"/>
      </w:r>
    </w:p>
    <w:p w14:paraId="1F8CA75C" w14:textId="77777777" w:rsidR="00E366EF" w:rsidRDefault="009F1D82" w:rsidP="00D85E5E">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Boat</w:t>
      </w:r>
    </w:p>
    <w:p w14:paraId="71FD25DF" w14:textId="77777777" w:rsidR="009F1D82" w:rsidRPr="00E366EF" w:rsidRDefault="009F1D82" w:rsidP="00E366E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w:t>
      </w:r>
      <w:commentRangeStart w:id="71"/>
      <w:r w:rsidRPr="00E366EF">
        <w:rPr>
          <w:rFonts w:ascii="Times New Roman" w:eastAsia="Times New Roman" w:hAnsi="Times New Roman" w:cs="Times New Roman"/>
        </w:rPr>
        <w:t>a dreamer's just a vessel…”</w:t>
      </w:r>
      <w:r w:rsidRPr="00E366EF">
        <w:rPr>
          <w:rFonts w:ascii="Times New Roman" w:eastAsia="Times New Roman" w:hAnsi="Times New Roman" w:cs="Times New Roman"/>
        </w:rPr>
        <w:tab/>
      </w:r>
    </w:p>
    <w:p w14:paraId="17A2D7B9" w14:textId="77777777" w:rsidR="009F1D82" w:rsidRPr="00E366EF" w:rsidRDefault="00014CFC" w:rsidP="00E366E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i/>
        </w:rPr>
      </w:pPr>
      <w:r w:rsidRPr="00E366EF">
        <w:rPr>
          <w:rFonts w:ascii="Times New Roman" w:eastAsia="Times New Roman" w:hAnsi="Times New Roman" w:cs="Times New Roman"/>
        </w:rPr>
        <w:t>” I</w:t>
      </w:r>
      <w:r w:rsidR="009F1D82" w:rsidRPr="00E366EF">
        <w:rPr>
          <w:rFonts w:ascii="Times New Roman" w:eastAsia="Times New Roman" w:hAnsi="Times New Roman" w:cs="Times New Roman"/>
        </w:rPr>
        <w:t xml:space="preserve"> will sail my vessel</w:t>
      </w:r>
      <w:commentRangeEnd w:id="71"/>
      <w:r w:rsidR="00D85E5E">
        <w:rPr>
          <w:rStyle w:val="CommentReference"/>
        </w:rPr>
        <w:commentReference w:id="71"/>
      </w:r>
      <w:r w:rsidR="009F1D82" w:rsidRPr="00E366EF">
        <w:rPr>
          <w:rFonts w:ascii="Times New Roman" w:eastAsia="Times New Roman" w:hAnsi="Times New Roman" w:cs="Times New Roman"/>
        </w:rPr>
        <w:t>…”</w:t>
      </w:r>
      <w:r w:rsidR="009F1D82" w:rsidRPr="00E366EF">
        <w:rPr>
          <w:rFonts w:ascii="Times New Roman" w:hAnsi="Times New Roman" w:cs="Times New Roman"/>
          <w:i/>
        </w:rPr>
        <w:tab/>
      </w:r>
    </w:p>
    <w:p w14:paraId="5D3A837C" w14:textId="77777777" w:rsidR="00442B13" w:rsidRDefault="00442B13" w:rsidP="00E366EF">
      <w:pPr>
        <w:pStyle w:val="ListParagraph"/>
        <w:numPr>
          <w:ilvl w:val="4"/>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 xml:space="preserve">How They </w:t>
      </w:r>
      <w:r w:rsidR="00014CFC">
        <w:rPr>
          <w:rFonts w:ascii="Times New Roman" w:eastAsia="Times New Roman" w:hAnsi="Times New Roman" w:cs="Times New Roman"/>
        </w:rPr>
        <w:t xml:space="preserve">Both </w:t>
      </w:r>
      <w:r w:rsidRPr="00E366EF">
        <w:rPr>
          <w:rFonts w:ascii="Times New Roman" w:eastAsia="Times New Roman" w:hAnsi="Times New Roman" w:cs="Times New Roman"/>
        </w:rPr>
        <w:t>Add Meaning</w:t>
      </w:r>
    </w:p>
    <w:p w14:paraId="28D31D7D" w14:textId="77777777" w:rsidR="0079643B" w:rsidRDefault="0079643B" w:rsidP="0079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p>
    <w:p w14:paraId="461F1E66" w14:textId="77777777" w:rsidR="0079643B" w:rsidRDefault="0079643B" w:rsidP="0079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p>
    <w:p w14:paraId="32DE0EAA" w14:textId="77777777" w:rsidR="0079643B" w:rsidRDefault="0079643B" w:rsidP="0079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p>
    <w:p w14:paraId="0BE560E9" w14:textId="77777777" w:rsidR="0079643B" w:rsidRDefault="0079643B" w:rsidP="0079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p>
    <w:p w14:paraId="79C37341" w14:textId="77777777" w:rsidR="0079643B" w:rsidRPr="0079643B" w:rsidRDefault="0079643B" w:rsidP="0079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p>
    <w:p w14:paraId="5A296FAF" w14:textId="77777777" w:rsidR="005B2C9F" w:rsidRPr="00E366EF" w:rsidRDefault="005B2C9F" w:rsidP="00E366EF">
      <w:pPr>
        <w:pStyle w:val="ListParagraph"/>
        <w:numPr>
          <w:ilvl w:val="1"/>
          <w:numId w:val="28"/>
        </w:numPr>
        <w:spacing w:line="480" w:lineRule="auto"/>
        <w:rPr>
          <w:rFonts w:ascii="Times New Roman" w:hAnsi="Times New Roman" w:cs="Times New Roman"/>
        </w:rPr>
      </w:pPr>
      <w:commentRangeStart w:id="72"/>
      <w:r w:rsidRPr="00E366EF">
        <w:rPr>
          <w:rFonts w:ascii="Times New Roman" w:hAnsi="Times New Roman" w:cs="Times New Roman"/>
        </w:rPr>
        <w:t>Assonance</w:t>
      </w:r>
      <w:commentRangeEnd w:id="72"/>
      <w:r w:rsidR="00D85E5E">
        <w:rPr>
          <w:rStyle w:val="CommentReference"/>
        </w:rPr>
        <w:commentReference w:id="72"/>
      </w:r>
    </w:p>
    <w:p w14:paraId="02AE7C26" w14:textId="77777777" w:rsidR="00950D75" w:rsidRPr="00E366EF" w:rsidRDefault="003161C4"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w:t>
      </w:r>
      <w:commentRangeStart w:id="73"/>
      <w:r w:rsidR="00950D75" w:rsidRPr="00E366EF">
        <w:rPr>
          <w:rFonts w:ascii="Times New Roman" w:eastAsia="Times New Roman" w:hAnsi="Times New Roman" w:cs="Times New Roman"/>
        </w:rPr>
        <w:t>Just to stay between the shores</w:t>
      </w:r>
      <w:r w:rsidRPr="00E366EF">
        <w:rPr>
          <w:rFonts w:ascii="Times New Roman" w:eastAsia="Times New Roman" w:hAnsi="Times New Roman" w:cs="Times New Roman"/>
        </w:rPr>
        <w:t>…”</w:t>
      </w:r>
      <w:r w:rsidR="00950D75" w:rsidRPr="00E366EF">
        <w:rPr>
          <w:rFonts w:ascii="Times New Roman" w:eastAsia="Times New Roman" w:hAnsi="Times New Roman" w:cs="Times New Roman"/>
        </w:rPr>
        <w:t xml:space="preserve"> </w:t>
      </w:r>
      <w:commentRangeEnd w:id="73"/>
      <w:r w:rsidR="00D85E5E">
        <w:rPr>
          <w:rStyle w:val="CommentReference"/>
        </w:rPr>
        <w:commentReference w:id="73"/>
      </w:r>
    </w:p>
    <w:p w14:paraId="7ADD5CAC" w14:textId="77777777" w:rsidR="00950D75" w:rsidRPr="00E366EF" w:rsidRDefault="003161C4"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w:t>
      </w:r>
      <w:commentRangeStart w:id="74"/>
      <w:r w:rsidR="00950D75" w:rsidRPr="00E366EF">
        <w:rPr>
          <w:rFonts w:ascii="Times New Roman" w:eastAsia="Times New Roman" w:hAnsi="Times New Roman" w:cs="Times New Roman"/>
        </w:rPr>
        <w:t>Too many times we stand aside</w:t>
      </w:r>
      <w:commentRangeEnd w:id="74"/>
      <w:r w:rsidR="00D85E5E">
        <w:rPr>
          <w:rStyle w:val="CommentReference"/>
        </w:rPr>
        <w:commentReference w:id="74"/>
      </w:r>
      <w:r w:rsidRPr="00E366EF">
        <w:rPr>
          <w:rFonts w:ascii="Times New Roman" w:eastAsia="Times New Roman" w:hAnsi="Times New Roman" w:cs="Times New Roman"/>
        </w:rPr>
        <w:t>…”</w:t>
      </w:r>
      <w:r w:rsidR="00950D75" w:rsidRPr="00E366EF">
        <w:rPr>
          <w:rFonts w:ascii="Times New Roman" w:eastAsia="Times New Roman" w:hAnsi="Times New Roman" w:cs="Times New Roman"/>
        </w:rPr>
        <w:t xml:space="preserve"> </w:t>
      </w:r>
    </w:p>
    <w:p w14:paraId="19392C66" w14:textId="77777777" w:rsidR="00950D75" w:rsidRPr="00E366EF" w:rsidRDefault="00950D75"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commentRangeStart w:id="75"/>
      <w:r w:rsidRPr="00E366EF">
        <w:rPr>
          <w:rFonts w:ascii="Times New Roman" w:eastAsia="Times New Roman" w:hAnsi="Times New Roman" w:cs="Times New Roman"/>
        </w:rPr>
        <w:t>'Til what we put off 'til tomorrow</w:t>
      </w:r>
      <w:commentRangeEnd w:id="75"/>
      <w:r w:rsidR="00D85E5E">
        <w:rPr>
          <w:rStyle w:val="CommentReference"/>
        </w:rPr>
        <w:commentReference w:id="75"/>
      </w:r>
      <w:r w:rsidR="003161C4" w:rsidRPr="00E366EF">
        <w:rPr>
          <w:rFonts w:ascii="Times New Roman" w:eastAsia="Times New Roman" w:hAnsi="Times New Roman" w:cs="Times New Roman"/>
        </w:rPr>
        <w:t>…”</w:t>
      </w:r>
      <w:r w:rsidRPr="00E366EF">
        <w:rPr>
          <w:rFonts w:ascii="Times New Roman" w:eastAsia="Times New Roman" w:hAnsi="Times New Roman" w:cs="Times New Roman"/>
        </w:rPr>
        <w:t xml:space="preserve"> </w:t>
      </w:r>
    </w:p>
    <w:p w14:paraId="4168FD7A" w14:textId="77777777" w:rsidR="00950D75" w:rsidRPr="00E366EF" w:rsidRDefault="003161C4"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w:t>
      </w:r>
      <w:commentRangeStart w:id="76"/>
      <w:r w:rsidR="00950D75" w:rsidRPr="00E366EF">
        <w:rPr>
          <w:rFonts w:ascii="Times New Roman" w:eastAsia="Times New Roman" w:hAnsi="Times New Roman" w:cs="Times New Roman"/>
        </w:rPr>
        <w:t>So don't you sit upon the shoreline</w:t>
      </w:r>
      <w:r w:rsidRPr="00E366EF">
        <w:rPr>
          <w:rFonts w:ascii="Times New Roman" w:eastAsia="Times New Roman" w:hAnsi="Times New Roman" w:cs="Times New Roman"/>
        </w:rPr>
        <w:t>/</w:t>
      </w:r>
      <w:r w:rsidR="00950D75" w:rsidRPr="00E366EF">
        <w:rPr>
          <w:rFonts w:ascii="Times New Roman" w:eastAsia="Times New Roman" w:hAnsi="Times New Roman" w:cs="Times New Roman"/>
        </w:rPr>
        <w:t>And say you're satisfied</w:t>
      </w:r>
      <w:commentRangeEnd w:id="76"/>
      <w:r w:rsidR="00D85E5E">
        <w:rPr>
          <w:rStyle w:val="CommentReference"/>
        </w:rPr>
        <w:commentReference w:id="76"/>
      </w:r>
      <w:r w:rsidRPr="00E366EF">
        <w:rPr>
          <w:rFonts w:ascii="Times New Roman" w:eastAsia="Times New Roman" w:hAnsi="Times New Roman" w:cs="Times New Roman"/>
        </w:rPr>
        <w:t>”</w:t>
      </w:r>
      <w:r w:rsidR="00950D75" w:rsidRPr="00E366EF">
        <w:rPr>
          <w:rFonts w:ascii="Times New Roman" w:eastAsia="Times New Roman" w:hAnsi="Times New Roman" w:cs="Times New Roman"/>
        </w:rPr>
        <w:t xml:space="preserve"> </w:t>
      </w:r>
    </w:p>
    <w:p w14:paraId="73D1028A" w14:textId="77777777" w:rsidR="003161C4" w:rsidRPr="00E366EF" w:rsidRDefault="003161C4"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w:t>
      </w:r>
      <w:commentRangeStart w:id="77"/>
      <w:r w:rsidR="00950D75" w:rsidRPr="00E366EF">
        <w:rPr>
          <w:rFonts w:ascii="Times New Roman" w:eastAsia="Times New Roman" w:hAnsi="Times New Roman" w:cs="Times New Roman"/>
        </w:rPr>
        <w:t>Choose to chance the rapids</w:t>
      </w:r>
      <w:r w:rsidRPr="00E366EF">
        <w:rPr>
          <w:rFonts w:ascii="Times New Roman" w:eastAsia="Times New Roman" w:hAnsi="Times New Roman" w:cs="Times New Roman"/>
        </w:rPr>
        <w:t>/</w:t>
      </w:r>
      <w:r w:rsidR="00950D75" w:rsidRPr="00E366EF">
        <w:rPr>
          <w:rFonts w:ascii="Times New Roman" w:eastAsia="Times New Roman" w:hAnsi="Times New Roman" w:cs="Times New Roman"/>
        </w:rPr>
        <w:t>And dare to dance that tide</w:t>
      </w:r>
      <w:commentRangeEnd w:id="77"/>
      <w:r w:rsidR="00D85E5E">
        <w:rPr>
          <w:rStyle w:val="CommentReference"/>
        </w:rPr>
        <w:commentReference w:id="77"/>
      </w:r>
      <w:r w:rsidRPr="00E366EF">
        <w:rPr>
          <w:rFonts w:ascii="Times New Roman" w:eastAsia="Times New Roman" w:hAnsi="Times New Roman" w:cs="Times New Roman"/>
        </w:rPr>
        <w:t>…’</w:t>
      </w:r>
    </w:p>
    <w:p w14:paraId="345B6471" w14:textId="77777777" w:rsidR="00442B13" w:rsidRPr="00E366EF" w:rsidRDefault="00442B13" w:rsidP="00E366EF">
      <w:pPr>
        <w:pStyle w:val="ListParagraph"/>
        <w:numPr>
          <w:ilvl w:val="4"/>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rPr>
      </w:pPr>
      <w:r w:rsidRPr="00E366EF">
        <w:rPr>
          <w:rFonts w:ascii="Times New Roman" w:eastAsia="Times New Roman" w:hAnsi="Times New Roman" w:cs="Times New Roman"/>
        </w:rPr>
        <w:t>How They Add Meaning</w:t>
      </w:r>
    </w:p>
    <w:p w14:paraId="312903B7" w14:textId="77777777" w:rsidR="005B2C9F" w:rsidRPr="00E366EF" w:rsidDel="00793B6D" w:rsidRDefault="005B2C9F" w:rsidP="00E366EF">
      <w:pPr>
        <w:pStyle w:val="ListParagraph"/>
        <w:numPr>
          <w:ilvl w:val="1"/>
          <w:numId w:val="28"/>
        </w:numPr>
        <w:spacing w:line="480" w:lineRule="auto"/>
        <w:rPr>
          <w:del w:id="78" w:author="Windows User" w:date="2016-03-09T11:37:00Z"/>
          <w:rFonts w:ascii="Times New Roman" w:hAnsi="Times New Roman" w:cs="Times New Roman"/>
        </w:rPr>
      </w:pPr>
      <w:del w:id="79" w:author="Windows User" w:date="2016-03-09T11:37:00Z">
        <w:r w:rsidRPr="00E366EF" w:rsidDel="00793B6D">
          <w:rPr>
            <w:rFonts w:ascii="Times New Roman" w:hAnsi="Times New Roman" w:cs="Times New Roman"/>
          </w:rPr>
          <w:delText>Alliteration</w:delText>
        </w:r>
      </w:del>
    </w:p>
    <w:p w14:paraId="0D8053F5" w14:textId="77777777" w:rsidR="00950D75" w:rsidRPr="00E366EF" w:rsidDel="00793B6D" w:rsidRDefault="00950D75" w:rsidP="00E366EF">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80" w:author="Windows User" w:date="2016-03-09T11:37:00Z"/>
          <w:rFonts w:ascii="Times New Roman" w:eastAsia="Times New Roman" w:hAnsi="Times New Roman" w:cs="Times New Roman"/>
        </w:rPr>
      </w:pPr>
      <w:del w:id="81" w:author="Windows User" w:date="2016-03-09T11:37:00Z">
        <w:r w:rsidRPr="00E366EF" w:rsidDel="00793B6D">
          <w:rPr>
            <w:rFonts w:ascii="Times New Roman" w:eastAsia="Times New Roman" w:hAnsi="Times New Roman" w:cs="Times New Roman"/>
          </w:rPr>
          <w:delText xml:space="preserve">If I never try </w:delText>
        </w:r>
      </w:del>
    </w:p>
    <w:p w14:paraId="0F2194A1" w14:textId="77777777" w:rsidR="00950D75" w:rsidRPr="00E366EF" w:rsidDel="00793B6D" w:rsidRDefault="00950D75" w:rsidP="00E366EF">
      <w:pPr>
        <w:pStyle w:val="ListParagraph"/>
        <w:numPr>
          <w:ilvl w:val="2"/>
          <w:numId w:val="28"/>
        </w:numPr>
        <w:spacing w:line="480" w:lineRule="auto"/>
        <w:rPr>
          <w:del w:id="82" w:author="Windows User" w:date="2016-03-09T11:37:00Z"/>
          <w:rFonts w:ascii="Times New Roman" w:hAnsi="Times New Roman" w:cs="Times New Roman"/>
        </w:rPr>
      </w:pPr>
      <w:del w:id="83" w:author="Windows User" w:date="2016-03-09T11:37:00Z">
        <w:r w:rsidRPr="00E366EF" w:rsidDel="00793B6D">
          <w:rPr>
            <w:rFonts w:ascii="Times New Roman" w:hAnsi="Times New Roman" w:cs="Times New Roman"/>
          </w:rPr>
          <w:delText>“…my sky…”</w:delText>
        </w:r>
      </w:del>
    </w:p>
    <w:p w14:paraId="164FA7ED" w14:textId="77777777" w:rsidR="00442B13" w:rsidRPr="00E366EF" w:rsidDel="00793B6D" w:rsidRDefault="00442B13" w:rsidP="00E366EF">
      <w:pPr>
        <w:pStyle w:val="ListParagraph"/>
        <w:numPr>
          <w:ilvl w:val="4"/>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84" w:author="Windows User" w:date="2016-03-09T11:37:00Z"/>
          <w:rFonts w:ascii="Times New Roman" w:eastAsia="Times New Roman" w:hAnsi="Times New Roman" w:cs="Times New Roman"/>
        </w:rPr>
      </w:pPr>
      <w:del w:id="85" w:author="Windows User" w:date="2016-03-09T11:37:00Z">
        <w:r w:rsidRPr="00E366EF" w:rsidDel="00793B6D">
          <w:rPr>
            <w:rFonts w:ascii="Times New Roman" w:eastAsia="Times New Roman" w:hAnsi="Times New Roman" w:cs="Times New Roman"/>
          </w:rPr>
          <w:delText>How They Add Meaning</w:delText>
        </w:r>
      </w:del>
    </w:p>
    <w:p w14:paraId="08E9F4DC" w14:textId="77777777" w:rsidR="00407CBF" w:rsidRPr="00E366EF" w:rsidRDefault="00407CBF" w:rsidP="00E366EF">
      <w:pPr>
        <w:pStyle w:val="ListParagraph"/>
        <w:numPr>
          <w:ilvl w:val="0"/>
          <w:numId w:val="28"/>
        </w:numPr>
        <w:spacing w:line="480" w:lineRule="auto"/>
        <w:rPr>
          <w:rFonts w:ascii="Times New Roman" w:hAnsi="Times New Roman" w:cs="Times New Roman"/>
        </w:rPr>
      </w:pPr>
      <w:r w:rsidRPr="00E366EF">
        <w:rPr>
          <w:rFonts w:ascii="Times New Roman" w:hAnsi="Times New Roman" w:cs="Times New Roman"/>
          <w:i/>
        </w:rPr>
        <w:t>The River’s</w:t>
      </w:r>
      <w:r w:rsidRPr="00E366EF">
        <w:rPr>
          <w:rFonts w:ascii="Times New Roman" w:hAnsi="Times New Roman" w:cs="Times New Roman"/>
        </w:rPr>
        <w:t xml:space="preserve"> Popularity Today</w:t>
      </w:r>
    </w:p>
    <w:p w14:paraId="12635386" w14:textId="77777777" w:rsidR="00407CBF" w:rsidRPr="00E366EF" w:rsidRDefault="00407CBF" w:rsidP="00E366EF">
      <w:pPr>
        <w:pStyle w:val="ListParagraph"/>
        <w:numPr>
          <w:ilvl w:val="1"/>
          <w:numId w:val="28"/>
        </w:numPr>
        <w:spacing w:line="480" w:lineRule="auto"/>
        <w:rPr>
          <w:rFonts w:ascii="Times New Roman" w:hAnsi="Times New Roman" w:cs="Times New Roman"/>
        </w:rPr>
      </w:pPr>
      <w:r w:rsidRPr="00E366EF">
        <w:rPr>
          <w:rFonts w:ascii="Times New Roman" w:hAnsi="Times New Roman" w:cs="Times New Roman"/>
        </w:rPr>
        <w:t>Why is it popular</w:t>
      </w:r>
      <w:r w:rsidR="00D029F5" w:rsidRPr="00E366EF">
        <w:rPr>
          <w:rFonts w:ascii="Times New Roman" w:hAnsi="Times New Roman" w:cs="Times New Roman"/>
        </w:rPr>
        <w:t>?</w:t>
      </w:r>
    </w:p>
    <w:p w14:paraId="0787E69E" w14:textId="77777777" w:rsidR="00407CBF" w:rsidRPr="00E366EF" w:rsidDel="00793B6D" w:rsidRDefault="00407CBF" w:rsidP="00E366EF">
      <w:pPr>
        <w:pStyle w:val="ListParagraph"/>
        <w:numPr>
          <w:ilvl w:val="2"/>
          <w:numId w:val="28"/>
        </w:numPr>
        <w:spacing w:line="480" w:lineRule="auto"/>
        <w:rPr>
          <w:del w:id="86" w:author="Windows User" w:date="2016-03-09T11:38:00Z"/>
          <w:rFonts w:ascii="Times New Roman" w:hAnsi="Times New Roman" w:cs="Times New Roman"/>
        </w:rPr>
      </w:pPr>
      <w:del w:id="87" w:author="Windows User" w:date="2016-03-09T11:38:00Z">
        <w:r w:rsidRPr="00E366EF" w:rsidDel="00793B6D">
          <w:rPr>
            <w:rFonts w:ascii="Times New Roman" w:hAnsi="Times New Roman" w:cs="Times New Roman"/>
          </w:rPr>
          <w:lastRenderedPageBreak/>
          <w:delText>Loyal Fans of Garth Brooks</w:delText>
        </w:r>
      </w:del>
    </w:p>
    <w:p w14:paraId="03A6F1F3" w14:textId="77777777" w:rsidR="00407CBF" w:rsidDel="00793B6D" w:rsidRDefault="00407CBF" w:rsidP="00E366EF">
      <w:pPr>
        <w:pStyle w:val="ListParagraph"/>
        <w:numPr>
          <w:ilvl w:val="2"/>
          <w:numId w:val="28"/>
        </w:numPr>
        <w:spacing w:line="480" w:lineRule="auto"/>
        <w:rPr>
          <w:del w:id="88" w:author="Windows User" w:date="2016-03-09T11:38:00Z"/>
          <w:rFonts w:ascii="Times New Roman" w:hAnsi="Times New Roman" w:cs="Times New Roman"/>
        </w:rPr>
      </w:pPr>
      <w:del w:id="89" w:author="Windows User" w:date="2016-03-09T11:38:00Z">
        <w:r w:rsidRPr="00E366EF" w:rsidDel="00793B6D">
          <w:rPr>
            <w:rFonts w:ascii="Times New Roman" w:hAnsi="Times New Roman" w:cs="Times New Roman"/>
          </w:rPr>
          <w:delText>Loyal Fans of Country Western Music</w:delText>
        </w:r>
      </w:del>
    </w:p>
    <w:p w14:paraId="369CB3BF" w14:textId="77777777" w:rsidR="0079643B" w:rsidRDefault="0079643B" w:rsidP="0079643B">
      <w:pPr>
        <w:spacing w:line="480" w:lineRule="auto"/>
        <w:rPr>
          <w:rFonts w:ascii="Times New Roman" w:hAnsi="Times New Roman" w:cs="Times New Roman"/>
        </w:rPr>
      </w:pPr>
    </w:p>
    <w:p w14:paraId="34A87044" w14:textId="77777777" w:rsidR="0079643B" w:rsidRDefault="0079643B" w:rsidP="0079643B">
      <w:pPr>
        <w:spacing w:line="480" w:lineRule="auto"/>
        <w:rPr>
          <w:rFonts w:ascii="Times New Roman" w:hAnsi="Times New Roman" w:cs="Times New Roman"/>
        </w:rPr>
      </w:pPr>
    </w:p>
    <w:p w14:paraId="3CE7BE4A" w14:textId="77777777" w:rsidR="0079643B" w:rsidRPr="0079643B" w:rsidRDefault="0079643B" w:rsidP="0079643B">
      <w:pPr>
        <w:spacing w:line="480" w:lineRule="auto"/>
        <w:rPr>
          <w:rFonts w:ascii="Times New Roman" w:hAnsi="Times New Roman" w:cs="Times New Roman"/>
        </w:rPr>
      </w:pPr>
    </w:p>
    <w:p w14:paraId="217BF1B4" w14:textId="77777777" w:rsidR="00407CBF" w:rsidRPr="00E366EF" w:rsidDel="00793B6D" w:rsidRDefault="00407CBF" w:rsidP="00E366EF">
      <w:pPr>
        <w:pStyle w:val="ListParagraph"/>
        <w:numPr>
          <w:ilvl w:val="1"/>
          <w:numId w:val="28"/>
        </w:numPr>
        <w:spacing w:line="480" w:lineRule="auto"/>
        <w:rPr>
          <w:del w:id="90" w:author="Windows User" w:date="2016-03-09T11:38:00Z"/>
          <w:rFonts w:ascii="Times New Roman" w:hAnsi="Times New Roman" w:cs="Times New Roman"/>
        </w:rPr>
      </w:pPr>
      <w:commentRangeStart w:id="91"/>
      <w:del w:id="92" w:author="Windows User" w:date="2016-03-09T11:38:00Z">
        <w:r w:rsidRPr="00E366EF" w:rsidDel="00793B6D">
          <w:rPr>
            <w:rFonts w:ascii="Times New Roman" w:hAnsi="Times New Roman" w:cs="Times New Roman"/>
          </w:rPr>
          <w:delText>Why is it Meaningful?</w:delText>
        </w:r>
      </w:del>
    </w:p>
    <w:p w14:paraId="2AF4518C" w14:textId="77777777" w:rsidR="00407CBF" w:rsidRPr="00E366EF" w:rsidDel="00793B6D" w:rsidRDefault="005B2C9F" w:rsidP="00E366EF">
      <w:pPr>
        <w:pStyle w:val="ListParagraph"/>
        <w:numPr>
          <w:ilvl w:val="2"/>
          <w:numId w:val="28"/>
        </w:numPr>
        <w:spacing w:line="480" w:lineRule="auto"/>
        <w:rPr>
          <w:del w:id="93" w:author="Windows User" w:date="2016-03-09T11:38:00Z"/>
          <w:rFonts w:ascii="Times New Roman" w:hAnsi="Times New Roman" w:cs="Times New Roman"/>
        </w:rPr>
      </w:pPr>
      <w:del w:id="94" w:author="Windows User" w:date="2016-03-09T11:38:00Z">
        <w:r w:rsidRPr="00E366EF" w:rsidDel="00793B6D">
          <w:rPr>
            <w:rFonts w:ascii="Times New Roman" w:hAnsi="Times New Roman" w:cs="Times New Roman"/>
          </w:rPr>
          <w:delText xml:space="preserve">Water </w:delText>
        </w:r>
        <w:r w:rsidR="00407CBF" w:rsidRPr="00E366EF" w:rsidDel="00793B6D">
          <w:rPr>
            <w:rFonts w:ascii="Times New Roman" w:hAnsi="Times New Roman" w:cs="Times New Roman"/>
          </w:rPr>
          <w:delText xml:space="preserve">Theme </w:delText>
        </w:r>
      </w:del>
    </w:p>
    <w:p w14:paraId="79E92273" w14:textId="77777777" w:rsidR="00407CBF" w:rsidRPr="00E366EF" w:rsidDel="00793B6D" w:rsidRDefault="00407CBF" w:rsidP="00E366EF">
      <w:pPr>
        <w:pStyle w:val="ListParagraph"/>
        <w:numPr>
          <w:ilvl w:val="3"/>
          <w:numId w:val="28"/>
        </w:numPr>
        <w:spacing w:line="480" w:lineRule="auto"/>
        <w:rPr>
          <w:del w:id="95" w:author="Windows User" w:date="2016-03-09T11:38:00Z"/>
          <w:rFonts w:ascii="Times New Roman" w:hAnsi="Times New Roman" w:cs="Times New Roman"/>
        </w:rPr>
      </w:pPr>
      <w:del w:id="96" w:author="Windows User" w:date="2016-03-09T11:38:00Z">
        <w:r w:rsidRPr="00E366EF" w:rsidDel="00793B6D">
          <w:rPr>
            <w:rFonts w:ascii="Times New Roman" w:hAnsi="Times New Roman" w:cs="Times New Roman"/>
          </w:rPr>
          <w:delText>Appropriate in any year</w:delText>
        </w:r>
      </w:del>
    </w:p>
    <w:p w14:paraId="7FDB97A0" w14:textId="77777777" w:rsidR="00407CBF" w:rsidRPr="00E366EF" w:rsidDel="00793B6D" w:rsidRDefault="00407CBF" w:rsidP="00E366EF">
      <w:pPr>
        <w:pStyle w:val="ListParagraph"/>
        <w:numPr>
          <w:ilvl w:val="3"/>
          <w:numId w:val="28"/>
        </w:numPr>
        <w:spacing w:line="480" w:lineRule="auto"/>
        <w:rPr>
          <w:del w:id="97" w:author="Windows User" w:date="2016-03-09T11:38:00Z"/>
          <w:rFonts w:ascii="Times New Roman" w:hAnsi="Times New Roman" w:cs="Times New Roman"/>
        </w:rPr>
      </w:pPr>
      <w:del w:id="98" w:author="Windows User" w:date="2016-03-09T11:38:00Z">
        <w:r w:rsidRPr="00E366EF" w:rsidDel="00793B6D">
          <w:rPr>
            <w:rFonts w:ascii="Times New Roman" w:hAnsi="Times New Roman" w:cs="Times New Roman"/>
          </w:rPr>
          <w:delText>Hopeful in Hopelessness</w:delText>
        </w:r>
      </w:del>
    </w:p>
    <w:p w14:paraId="2654CD16" w14:textId="77777777" w:rsidR="00407CBF" w:rsidRPr="00E366EF" w:rsidDel="00793B6D" w:rsidRDefault="00407CBF" w:rsidP="00E366EF">
      <w:pPr>
        <w:pStyle w:val="ListParagraph"/>
        <w:numPr>
          <w:ilvl w:val="3"/>
          <w:numId w:val="28"/>
        </w:numPr>
        <w:spacing w:line="480" w:lineRule="auto"/>
        <w:rPr>
          <w:del w:id="99" w:author="Windows User" w:date="2016-03-09T11:38:00Z"/>
          <w:rFonts w:ascii="Times New Roman" w:hAnsi="Times New Roman" w:cs="Times New Roman"/>
        </w:rPr>
      </w:pPr>
      <w:del w:id="100" w:author="Windows User" w:date="2016-03-09T11:38:00Z">
        <w:r w:rsidRPr="00E366EF" w:rsidDel="00793B6D">
          <w:rPr>
            <w:rFonts w:ascii="Times New Roman" w:hAnsi="Times New Roman" w:cs="Times New Roman"/>
          </w:rPr>
          <w:delText>Faith in Faithlessness</w:delText>
        </w:r>
      </w:del>
    </w:p>
    <w:p w14:paraId="1E4C977E" w14:textId="77777777" w:rsidR="00421879" w:rsidRPr="00E366EF" w:rsidDel="00793B6D" w:rsidRDefault="00756CD1" w:rsidP="00E366EF">
      <w:pPr>
        <w:pStyle w:val="ListParagraph"/>
        <w:numPr>
          <w:ilvl w:val="2"/>
          <w:numId w:val="28"/>
        </w:numPr>
        <w:spacing w:line="480" w:lineRule="auto"/>
        <w:rPr>
          <w:del w:id="101" w:author="Windows User" w:date="2016-03-09T11:38:00Z"/>
          <w:rFonts w:ascii="Times New Roman" w:hAnsi="Times New Roman" w:cs="Times New Roman"/>
        </w:rPr>
      </w:pPr>
      <w:del w:id="102" w:author="Windows User" w:date="2016-03-09T11:38:00Z">
        <w:r w:rsidDel="00793B6D">
          <w:rPr>
            <w:rFonts w:ascii="Times New Roman" w:hAnsi="Times New Roman" w:cs="Times New Roman"/>
          </w:rPr>
          <w:delText xml:space="preserve">Water </w:delText>
        </w:r>
        <w:r w:rsidR="005B2C9F" w:rsidRPr="00E366EF" w:rsidDel="00793B6D">
          <w:rPr>
            <w:rFonts w:ascii="Times New Roman" w:hAnsi="Times New Roman" w:cs="Times New Roman"/>
          </w:rPr>
          <w:delText xml:space="preserve">Theme </w:delText>
        </w:r>
        <w:r w:rsidR="00C17424" w:rsidRPr="00E366EF" w:rsidDel="00793B6D">
          <w:rPr>
            <w:rFonts w:ascii="Times New Roman" w:hAnsi="Times New Roman" w:cs="Times New Roman"/>
          </w:rPr>
          <w:delText xml:space="preserve">Commonality with Famous </w:delText>
        </w:r>
        <w:r w:rsidR="00421879" w:rsidRPr="00E366EF" w:rsidDel="00793B6D">
          <w:rPr>
            <w:rFonts w:ascii="Times New Roman" w:hAnsi="Times New Roman" w:cs="Times New Roman"/>
          </w:rPr>
          <w:delText>Poets</w:delText>
        </w:r>
      </w:del>
    </w:p>
    <w:p w14:paraId="7B5C6FB9" w14:textId="77777777" w:rsidR="00421879" w:rsidRPr="00E366EF" w:rsidDel="00793B6D" w:rsidRDefault="00421879" w:rsidP="00E366EF">
      <w:pPr>
        <w:pStyle w:val="ListParagraph"/>
        <w:numPr>
          <w:ilvl w:val="3"/>
          <w:numId w:val="28"/>
        </w:numPr>
        <w:spacing w:line="480" w:lineRule="auto"/>
        <w:rPr>
          <w:del w:id="103" w:author="Windows User" w:date="2016-03-09T11:38:00Z"/>
          <w:rFonts w:ascii="Times New Roman" w:hAnsi="Times New Roman" w:cs="Times New Roman"/>
        </w:rPr>
      </w:pPr>
      <w:del w:id="104" w:author="Windows User" w:date="2016-03-09T11:38:00Z">
        <w:r w:rsidRPr="00E366EF" w:rsidDel="00793B6D">
          <w:rPr>
            <w:rFonts w:ascii="Times New Roman" w:hAnsi="Times New Roman" w:cs="Times New Roman"/>
          </w:rPr>
          <w:delText>Ralph Waldo Emerson</w:delText>
        </w:r>
      </w:del>
    </w:p>
    <w:p w14:paraId="2436F9D4" w14:textId="77777777" w:rsidR="00421879" w:rsidRPr="00E366EF" w:rsidDel="00793B6D" w:rsidRDefault="00421879" w:rsidP="00E366EF">
      <w:pPr>
        <w:pStyle w:val="ListParagraph"/>
        <w:numPr>
          <w:ilvl w:val="4"/>
          <w:numId w:val="28"/>
        </w:numPr>
        <w:spacing w:line="480" w:lineRule="auto"/>
        <w:rPr>
          <w:del w:id="105" w:author="Windows User" w:date="2016-03-09T11:38:00Z"/>
          <w:rFonts w:ascii="Times New Roman" w:hAnsi="Times New Roman" w:cs="Times New Roman"/>
        </w:rPr>
      </w:pPr>
      <w:del w:id="106" w:author="Windows User" w:date="2016-03-09T11:38:00Z">
        <w:r w:rsidRPr="00E366EF" w:rsidDel="00793B6D">
          <w:rPr>
            <w:rFonts w:ascii="Times New Roman" w:hAnsi="Times New Roman" w:cs="Times New Roman"/>
          </w:rPr>
          <w:delText>Two Rivers</w:delText>
        </w:r>
      </w:del>
    </w:p>
    <w:p w14:paraId="6C1B09F6" w14:textId="77777777" w:rsidR="00421879" w:rsidRPr="00E366EF" w:rsidDel="00793B6D" w:rsidRDefault="00421879" w:rsidP="00E366EF">
      <w:pPr>
        <w:pStyle w:val="ListParagraph"/>
        <w:numPr>
          <w:ilvl w:val="3"/>
          <w:numId w:val="28"/>
        </w:numPr>
        <w:spacing w:line="480" w:lineRule="auto"/>
        <w:rPr>
          <w:del w:id="107" w:author="Windows User" w:date="2016-03-09T11:38:00Z"/>
          <w:rFonts w:ascii="Times New Roman" w:hAnsi="Times New Roman" w:cs="Times New Roman"/>
        </w:rPr>
      </w:pPr>
      <w:del w:id="108" w:author="Windows User" w:date="2016-03-09T11:38:00Z">
        <w:r w:rsidRPr="00E366EF" w:rsidDel="00793B6D">
          <w:rPr>
            <w:rFonts w:ascii="Times New Roman" w:hAnsi="Times New Roman" w:cs="Times New Roman"/>
          </w:rPr>
          <w:delText>Henry Wadsworth Longfellow</w:delText>
        </w:r>
      </w:del>
    </w:p>
    <w:p w14:paraId="645A1B4D" w14:textId="77777777" w:rsidR="00756CD1" w:rsidRPr="0079643B" w:rsidDel="00793B6D" w:rsidRDefault="00421879" w:rsidP="0079643B">
      <w:pPr>
        <w:pStyle w:val="ListParagraph"/>
        <w:numPr>
          <w:ilvl w:val="4"/>
          <w:numId w:val="28"/>
        </w:numPr>
        <w:spacing w:line="480" w:lineRule="auto"/>
        <w:rPr>
          <w:del w:id="109" w:author="Windows User" w:date="2016-03-09T11:38:00Z"/>
          <w:rFonts w:ascii="Times New Roman" w:hAnsi="Times New Roman" w:cs="Times New Roman"/>
        </w:rPr>
      </w:pPr>
      <w:del w:id="110" w:author="Windows User" w:date="2016-03-09T11:38:00Z">
        <w:r w:rsidRPr="00E366EF" w:rsidDel="00793B6D">
          <w:rPr>
            <w:rFonts w:ascii="Times New Roman" w:hAnsi="Times New Roman" w:cs="Times New Roman"/>
          </w:rPr>
          <w:delText>To the River Charles</w:delText>
        </w:r>
      </w:del>
    </w:p>
    <w:commentRangeEnd w:id="91"/>
    <w:p w14:paraId="6FD63967" w14:textId="77777777" w:rsidR="00421879" w:rsidRPr="00E366EF" w:rsidRDefault="00793B6D" w:rsidP="00E366EF">
      <w:pPr>
        <w:pStyle w:val="ListParagraph"/>
        <w:numPr>
          <w:ilvl w:val="2"/>
          <w:numId w:val="28"/>
        </w:numPr>
        <w:spacing w:line="480" w:lineRule="auto"/>
        <w:rPr>
          <w:rFonts w:ascii="Times New Roman" w:hAnsi="Times New Roman" w:cs="Times New Roman"/>
        </w:rPr>
      </w:pPr>
      <w:r>
        <w:rPr>
          <w:rStyle w:val="CommentReference"/>
        </w:rPr>
        <w:commentReference w:id="91"/>
      </w:r>
      <w:commentRangeStart w:id="111"/>
      <w:r w:rsidR="00AA5A60" w:rsidRPr="00E366EF">
        <w:rPr>
          <w:rFonts w:ascii="Times New Roman" w:hAnsi="Times New Roman" w:cs="Times New Roman"/>
        </w:rPr>
        <w:t>Tradition and Values</w:t>
      </w:r>
    </w:p>
    <w:p w14:paraId="08651BDB" w14:textId="77777777" w:rsidR="00AA5A60" w:rsidRPr="00E366EF" w:rsidRDefault="00AA5A60" w:rsidP="00E366EF">
      <w:pPr>
        <w:pStyle w:val="ListParagraph"/>
        <w:numPr>
          <w:ilvl w:val="3"/>
          <w:numId w:val="28"/>
        </w:numPr>
        <w:spacing w:line="480" w:lineRule="auto"/>
        <w:rPr>
          <w:rFonts w:ascii="Times New Roman" w:hAnsi="Times New Roman" w:cs="Times New Roman"/>
        </w:rPr>
      </w:pPr>
      <w:r w:rsidRPr="00E366EF">
        <w:rPr>
          <w:rFonts w:ascii="Times New Roman" w:hAnsi="Times New Roman" w:cs="Times New Roman"/>
        </w:rPr>
        <w:t>Politicians</w:t>
      </w:r>
      <w:r w:rsidR="00C17424" w:rsidRPr="00E366EF">
        <w:rPr>
          <w:rFonts w:ascii="Times New Roman" w:hAnsi="Times New Roman" w:cs="Times New Roman"/>
        </w:rPr>
        <w:t xml:space="preserve"> v. Gan</w:t>
      </w:r>
      <w:r w:rsidR="00BC33AD">
        <w:rPr>
          <w:rFonts w:ascii="Times New Roman" w:hAnsi="Times New Roman" w:cs="Times New Roman"/>
        </w:rPr>
        <w:t>g</w:t>
      </w:r>
      <w:r w:rsidR="00C17424" w:rsidRPr="00E366EF">
        <w:rPr>
          <w:rFonts w:ascii="Times New Roman" w:hAnsi="Times New Roman" w:cs="Times New Roman"/>
        </w:rPr>
        <w:t>sta Rap</w:t>
      </w:r>
    </w:p>
    <w:p w14:paraId="29EA68B7" w14:textId="77777777" w:rsidR="00AA5A60" w:rsidRDefault="00AA5A60" w:rsidP="00E366EF">
      <w:pPr>
        <w:pStyle w:val="ListParagraph"/>
        <w:numPr>
          <w:ilvl w:val="4"/>
          <w:numId w:val="28"/>
        </w:numPr>
        <w:spacing w:line="480" w:lineRule="auto"/>
        <w:rPr>
          <w:rFonts w:ascii="Times New Roman" w:hAnsi="Times New Roman" w:cs="Times New Roman"/>
        </w:rPr>
      </w:pPr>
      <w:r w:rsidRPr="00E366EF">
        <w:rPr>
          <w:rFonts w:ascii="Times New Roman" w:hAnsi="Times New Roman" w:cs="Times New Roman"/>
        </w:rPr>
        <w:t xml:space="preserve">Jon Pareles’ </w:t>
      </w:r>
      <w:commentRangeEnd w:id="111"/>
      <w:r w:rsidR="00793B6D">
        <w:rPr>
          <w:rStyle w:val="CommentReference"/>
        </w:rPr>
        <w:commentReference w:id="111"/>
      </w:r>
      <w:r w:rsidRPr="00E366EF">
        <w:rPr>
          <w:rFonts w:ascii="Times New Roman" w:hAnsi="Times New Roman" w:cs="Times New Roman"/>
        </w:rPr>
        <w:t>Article</w:t>
      </w:r>
    </w:p>
    <w:p w14:paraId="20C00B40" w14:textId="77777777" w:rsidR="0079643B" w:rsidRDefault="0079643B" w:rsidP="0079643B">
      <w:pPr>
        <w:spacing w:line="480" w:lineRule="auto"/>
        <w:rPr>
          <w:rFonts w:ascii="Times New Roman" w:hAnsi="Times New Roman" w:cs="Times New Roman"/>
        </w:rPr>
      </w:pPr>
    </w:p>
    <w:p w14:paraId="027C56C4" w14:textId="77777777" w:rsidR="0079643B" w:rsidRDefault="0079643B" w:rsidP="0079643B">
      <w:pPr>
        <w:spacing w:line="480" w:lineRule="auto"/>
        <w:rPr>
          <w:rFonts w:ascii="Times New Roman" w:hAnsi="Times New Roman" w:cs="Times New Roman"/>
        </w:rPr>
      </w:pPr>
    </w:p>
    <w:p w14:paraId="77195FBD" w14:textId="77777777" w:rsidR="0079643B" w:rsidRDefault="0079643B" w:rsidP="0079643B">
      <w:pPr>
        <w:spacing w:line="480" w:lineRule="auto"/>
        <w:rPr>
          <w:rFonts w:ascii="Times New Roman" w:hAnsi="Times New Roman" w:cs="Times New Roman"/>
        </w:rPr>
      </w:pPr>
    </w:p>
    <w:p w14:paraId="237ABAE5" w14:textId="77777777" w:rsidR="0079643B" w:rsidRDefault="0079643B" w:rsidP="0079643B">
      <w:pPr>
        <w:spacing w:line="480" w:lineRule="auto"/>
        <w:rPr>
          <w:rFonts w:ascii="Times New Roman" w:hAnsi="Times New Roman" w:cs="Times New Roman"/>
        </w:rPr>
      </w:pPr>
    </w:p>
    <w:p w14:paraId="36609685" w14:textId="77777777" w:rsidR="0079643B" w:rsidRPr="0079643B" w:rsidRDefault="0079643B" w:rsidP="0079643B">
      <w:pPr>
        <w:spacing w:line="480" w:lineRule="auto"/>
        <w:rPr>
          <w:rFonts w:ascii="Times New Roman" w:hAnsi="Times New Roman" w:cs="Times New Roman"/>
        </w:rPr>
      </w:pPr>
    </w:p>
    <w:p w14:paraId="327B300E" w14:textId="77777777" w:rsidR="00407CBF" w:rsidRPr="00E366EF" w:rsidRDefault="00407CBF" w:rsidP="00E366EF">
      <w:pPr>
        <w:pStyle w:val="ListParagraph"/>
        <w:numPr>
          <w:ilvl w:val="0"/>
          <w:numId w:val="28"/>
        </w:numPr>
        <w:spacing w:line="480" w:lineRule="auto"/>
        <w:rPr>
          <w:rFonts w:ascii="Times New Roman" w:hAnsi="Times New Roman" w:cs="Times New Roman"/>
        </w:rPr>
      </w:pPr>
      <w:commentRangeStart w:id="112"/>
      <w:r w:rsidRPr="00E366EF">
        <w:rPr>
          <w:rFonts w:ascii="Times New Roman" w:hAnsi="Times New Roman" w:cs="Times New Roman"/>
        </w:rPr>
        <w:lastRenderedPageBreak/>
        <w:t>The Culture in 1992</w:t>
      </w:r>
    </w:p>
    <w:p w14:paraId="3AEF445B" w14:textId="77777777" w:rsidR="00407CBF" w:rsidRPr="00E366EF" w:rsidRDefault="00407CBF" w:rsidP="00E366EF">
      <w:pPr>
        <w:pStyle w:val="ListParagraph"/>
        <w:numPr>
          <w:ilvl w:val="1"/>
          <w:numId w:val="28"/>
        </w:numPr>
        <w:spacing w:line="480" w:lineRule="auto"/>
        <w:rPr>
          <w:rFonts w:ascii="Times New Roman" w:hAnsi="Times New Roman" w:cs="Times New Roman"/>
        </w:rPr>
      </w:pPr>
      <w:r w:rsidRPr="00E366EF">
        <w:rPr>
          <w:rFonts w:ascii="Times New Roman" w:hAnsi="Times New Roman" w:cs="Times New Roman"/>
        </w:rPr>
        <w:t xml:space="preserve">President Clinton very clearly articulates the culture of the early 90s in his </w:t>
      </w:r>
      <w:r w:rsidR="00AA5A60" w:rsidRPr="00E366EF">
        <w:rPr>
          <w:rFonts w:ascii="Times New Roman" w:hAnsi="Times New Roman" w:cs="Times New Roman"/>
        </w:rPr>
        <w:tab/>
      </w:r>
      <w:r w:rsidRPr="00E366EF">
        <w:rPr>
          <w:rFonts w:ascii="Times New Roman" w:hAnsi="Times New Roman" w:cs="Times New Roman"/>
        </w:rPr>
        <w:t xml:space="preserve">1992 campaign speech. </w:t>
      </w:r>
    </w:p>
    <w:p w14:paraId="081E248A" w14:textId="77777777" w:rsidR="00407CBF" w:rsidRPr="00E366EF" w:rsidRDefault="00407CBF" w:rsidP="00E366EF">
      <w:pPr>
        <w:pStyle w:val="ListParagraph"/>
        <w:numPr>
          <w:ilvl w:val="2"/>
          <w:numId w:val="28"/>
        </w:numPr>
        <w:spacing w:line="480" w:lineRule="auto"/>
        <w:rPr>
          <w:rFonts w:ascii="Times New Roman" w:hAnsi="Times New Roman" w:cs="Times New Roman"/>
        </w:rPr>
      </w:pPr>
      <w:r w:rsidRPr="00E366EF">
        <w:rPr>
          <w:rFonts w:ascii="Times New Roman" w:hAnsi="Times New Roman" w:cs="Times New Roman"/>
        </w:rPr>
        <w:t>Financial climate</w:t>
      </w:r>
    </w:p>
    <w:p w14:paraId="076C6E92" w14:textId="77777777" w:rsidR="00407CBF" w:rsidRPr="00E366EF" w:rsidRDefault="00407CBF" w:rsidP="00E366EF">
      <w:pPr>
        <w:pStyle w:val="ListParagraph"/>
        <w:numPr>
          <w:ilvl w:val="2"/>
          <w:numId w:val="28"/>
        </w:numPr>
        <w:spacing w:line="480" w:lineRule="auto"/>
        <w:rPr>
          <w:rFonts w:ascii="Times New Roman" w:hAnsi="Times New Roman" w:cs="Times New Roman"/>
        </w:rPr>
      </w:pPr>
      <w:r w:rsidRPr="00E366EF">
        <w:rPr>
          <w:rFonts w:ascii="Times New Roman" w:hAnsi="Times New Roman" w:cs="Times New Roman"/>
        </w:rPr>
        <w:t>Middle Class Woes</w:t>
      </w:r>
    </w:p>
    <w:p w14:paraId="65DA7F80" w14:textId="77777777" w:rsidR="00407CBF" w:rsidRPr="00E366EF" w:rsidRDefault="00407CBF" w:rsidP="00E366EF">
      <w:pPr>
        <w:pStyle w:val="ListParagraph"/>
        <w:numPr>
          <w:ilvl w:val="1"/>
          <w:numId w:val="28"/>
        </w:numPr>
        <w:spacing w:line="480" w:lineRule="auto"/>
        <w:rPr>
          <w:rFonts w:ascii="Times New Roman" w:hAnsi="Times New Roman" w:cs="Times New Roman"/>
        </w:rPr>
      </w:pPr>
      <w:r w:rsidRPr="00E366EF">
        <w:rPr>
          <w:rFonts w:ascii="Times New Roman" w:hAnsi="Times New Roman" w:cs="Times New Roman"/>
        </w:rPr>
        <w:t>Racial Tensions</w:t>
      </w:r>
    </w:p>
    <w:p w14:paraId="0A5A2EA4" w14:textId="77777777" w:rsidR="00407CBF" w:rsidRPr="00E366EF" w:rsidRDefault="00407CBF" w:rsidP="00E366EF">
      <w:pPr>
        <w:pStyle w:val="ListParagraph"/>
        <w:numPr>
          <w:ilvl w:val="2"/>
          <w:numId w:val="28"/>
        </w:numPr>
        <w:spacing w:line="480" w:lineRule="auto"/>
        <w:rPr>
          <w:rFonts w:ascii="Times New Roman" w:hAnsi="Times New Roman" w:cs="Times New Roman"/>
        </w:rPr>
      </w:pPr>
      <w:r w:rsidRPr="00E366EF">
        <w:rPr>
          <w:rFonts w:ascii="Times New Roman" w:hAnsi="Times New Roman" w:cs="Times New Roman"/>
        </w:rPr>
        <w:t>Impact of How Whites See Blacks</w:t>
      </w:r>
    </w:p>
    <w:p w14:paraId="40BBF496" w14:textId="77777777" w:rsidR="00407CBF" w:rsidRPr="00E366EF" w:rsidRDefault="00407CBF" w:rsidP="00E366EF">
      <w:pPr>
        <w:pStyle w:val="ListParagraph"/>
        <w:numPr>
          <w:ilvl w:val="3"/>
          <w:numId w:val="28"/>
        </w:numPr>
        <w:spacing w:line="480" w:lineRule="auto"/>
        <w:rPr>
          <w:rFonts w:ascii="Times New Roman" w:hAnsi="Times New Roman" w:cs="Times New Roman"/>
        </w:rPr>
      </w:pPr>
      <w:r w:rsidRPr="00E366EF">
        <w:rPr>
          <w:rFonts w:ascii="Times New Roman" w:hAnsi="Times New Roman" w:cs="Times New Roman"/>
        </w:rPr>
        <w:t>Local News creating modern racism</w:t>
      </w:r>
    </w:p>
    <w:p w14:paraId="05A30260" w14:textId="77777777" w:rsidR="00407CBF" w:rsidRPr="00E366EF" w:rsidRDefault="00407CBF" w:rsidP="00E366EF">
      <w:pPr>
        <w:pStyle w:val="ListParagraph"/>
        <w:numPr>
          <w:ilvl w:val="3"/>
          <w:numId w:val="28"/>
        </w:numPr>
        <w:spacing w:line="480" w:lineRule="auto"/>
        <w:rPr>
          <w:rFonts w:ascii="Times New Roman" w:hAnsi="Times New Roman" w:cs="Times New Roman"/>
        </w:rPr>
      </w:pPr>
      <w:r w:rsidRPr="00E366EF">
        <w:rPr>
          <w:rFonts w:ascii="Times New Roman" w:hAnsi="Times New Roman" w:cs="Times New Roman"/>
        </w:rPr>
        <w:t>There is hope</w:t>
      </w:r>
    </w:p>
    <w:commentRangeEnd w:id="112"/>
    <w:p w14:paraId="599ED538" w14:textId="77777777" w:rsidR="00407CBF" w:rsidRPr="00E366EF" w:rsidDel="00793B6D" w:rsidRDefault="00793B6D" w:rsidP="00793B6D">
      <w:pPr>
        <w:pStyle w:val="ListParagraph"/>
        <w:numPr>
          <w:ilvl w:val="1"/>
          <w:numId w:val="28"/>
        </w:numPr>
        <w:spacing w:line="480" w:lineRule="auto"/>
        <w:rPr>
          <w:del w:id="113" w:author="Windows User" w:date="2016-03-09T11:40:00Z"/>
          <w:rFonts w:ascii="Times New Roman" w:hAnsi="Times New Roman" w:cs="Times New Roman"/>
        </w:rPr>
      </w:pPr>
      <w:r>
        <w:rPr>
          <w:rStyle w:val="CommentReference"/>
        </w:rPr>
        <w:commentReference w:id="112"/>
      </w:r>
      <w:del w:id="114" w:author="Windows User" w:date="2016-03-09T11:40:00Z">
        <w:r w:rsidR="00407CBF" w:rsidRPr="00E366EF" w:rsidDel="00793B6D">
          <w:rPr>
            <w:rFonts w:ascii="Times New Roman" w:hAnsi="Times New Roman" w:cs="Times New Roman"/>
          </w:rPr>
          <w:delText xml:space="preserve">How </w:delText>
        </w:r>
        <w:r w:rsidR="00407CBF" w:rsidRPr="00E366EF" w:rsidDel="00793B6D">
          <w:rPr>
            <w:rFonts w:ascii="Times New Roman" w:hAnsi="Times New Roman" w:cs="Times New Roman"/>
            <w:i/>
          </w:rPr>
          <w:delText>The River</w:delText>
        </w:r>
        <w:r w:rsidR="00407CBF" w:rsidRPr="00E366EF" w:rsidDel="00793B6D">
          <w:rPr>
            <w:rFonts w:ascii="Times New Roman" w:hAnsi="Times New Roman" w:cs="Times New Roman"/>
          </w:rPr>
          <w:delText xml:space="preserve"> </w:delText>
        </w:r>
        <w:r w:rsidR="00445D9B" w:rsidRPr="00E366EF" w:rsidDel="00793B6D">
          <w:rPr>
            <w:rFonts w:ascii="Times New Roman" w:hAnsi="Times New Roman" w:cs="Times New Roman"/>
          </w:rPr>
          <w:delText xml:space="preserve">Succeeds </w:delText>
        </w:r>
        <w:r w:rsidR="00014CFC" w:rsidRPr="00E366EF" w:rsidDel="00793B6D">
          <w:rPr>
            <w:rFonts w:ascii="Times New Roman" w:hAnsi="Times New Roman" w:cs="Times New Roman"/>
          </w:rPr>
          <w:delText>in</w:delText>
        </w:r>
        <w:r w:rsidR="00C17424" w:rsidRPr="00E366EF" w:rsidDel="00793B6D">
          <w:rPr>
            <w:rFonts w:ascii="Times New Roman" w:hAnsi="Times New Roman" w:cs="Times New Roman"/>
          </w:rPr>
          <w:delText xml:space="preserve"> 1992</w:delText>
        </w:r>
      </w:del>
    </w:p>
    <w:p w14:paraId="3D66B5F6" w14:textId="77777777" w:rsidR="00407CBF" w:rsidRPr="00E366EF" w:rsidDel="00793B6D" w:rsidRDefault="00407CBF">
      <w:pPr>
        <w:pStyle w:val="ListParagraph"/>
        <w:numPr>
          <w:ilvl w:val="1"/>
          <w:numId w:val="28"/>
        </w:numPr>
        <w:spacing w:line="480" w:lineRule="auto"/>
        <w:rPr>
          <w:del w:id="115" w:author="Windows User" w:date="2016-03-09T11:40:00Z"/>
          <w:rFonts w:ascii="Times New Roman" w:hAnsi="Times New Roman" w:cs="Times New Roman"/>
        </w:rPr>
        <w:pPrChange w:id="116" w:author="Windows User" w:date="2016-03-09T11:40:00Z">
          <w:pPr>
            <w:pStyle w:val="ListParagraph"/>
            <w:numPr>
              <w:ilvl w:val="2"/>
              <w:numId w:val="28"/>
            </w:numPr>
            <w:spacing w:line="480" w:lineRule="auto"/>
            <w:ind w:left="2160" w:hanging="180"/>
          </w:pPr>
        </w:pPrChange>
      </w:pPr>
      <w:del w:id="117" w:author="Windows User" w:date="2016-03-09T11:40:00Z">
        <w:r w:rsidRPr="00E366EF" w:rsidDel="00793B6D">
          <w:rPr>
            <w:rFonts w:ascii="Times New Roman" w:hAnsi="Times New Roman" w:cs="Times New Roman"/>
          </w:rPr>
          <w:delText>Theme</w:delText>
        </w:r>
      </w:del>
    </w:p>
    <w:p w14:paraId="285F786F" w14:textId="77777777" w:rsidR="005B2C9F" w:rsidRPr="00E366EF" w:rsidDel="00793B6D" w:rsidRDefault="005B2C9F">
      <w:pPr>
        <w:pStyle w:val="ListParagraph"/>
        <w:numPr>
          <w:ilvl w:val="1"/>
          <w:numId w:val="28"/>
        </w:numPr>
        <w:spacing w:line="480" w:lineRule="auto"/>
        <w:rPr>
          <w:del w:id="118" w:author="Windows User" w:date="2016-03-09T11:40:00Z"/>
          <w:rFonts w:ascii="Times New Roman" w:hAnsi="Times New Roman" w:cs="Times New Roman"/>
        </w:rPr>
        <w:pPrChange w:id="119" w:author="Windows User" w:date="2016-03-09T11:40:00Z">
          <w:pPr>
            <w:pStyle w:val="ListParagraph"/>
            <w:numPr>
              <w:ilvl w:val="3"/>
              <w:numId w:val="28"/>
            </w:numPr>
            <w:spacing w:line="480" w:lineRule="auto"/>
            <w:ind w:left="2880" w:hanging="360"/>
          </w:pPr>
        </w:pPrChange>
      </w:pPr>
      <w:del w:id="120" w:author="Windows User" w:date="2016-03-09T11:40:00Z">
        <w:r w:rsidRPr="00E366EF" w:rsidDel="00793B6D">
          <w:rPr>
            <w:rFonts w:ascii="Times New Roman" w:hAnsi="Times New Roman" w:cs="Times New Roman"/>
          </w:rPr>
          <w:delText>Dreams &amp; Dreamers</w:delText>
        </w:r>
      </w:del>
    </w:p>
    <w:p w14:paraId="719BFA89" w14:textId="77777777" w:rsidR="005B2C9F" w:rsidRPr="00E366EF" w:rsidDel="00793B6D" w:rsidRDefault="005B2C9F">
      <w:pPr>
        <w:pStyle w:val="ListParagraph"/>
        <w:numPr>
          <w:ilvl w:val="1"/>
          <w:numId w:val="28"/>
        </w:numPr>
        <w:spacing w:line="480" w:lineRule="auto"/>
        <w:rPr>
          <w:del w:id="121" w:author="Windows User" w:date="2016-03-09T11:40:00Z"/>
          <w:rFonts w:ascii="Times New Roman" w:hAnsi="Times New Roman" w:cs="Times New Roman"/>
        </w:rPr>
        <w:pPrChange w:id="122" w:author="Windows User" w:date="2016-03-09T11:40:00Z">
          <w:pPr>
            <w:pStyle w:val="ListParagraph"/>
            <w:numPr>
              <w:ilvl w:val="4"/>
              <w:numId w:val="28"/>
            </w:numPr>
            <w:spacing w:line="480" w:lineRule="auto"/>
            <w:ind w:left="3600" w:hanging="360"/>
          </w:pPr>
        </w:pPrChange>
      </w:pPr>
      <w:del w:id="123" w:author="Windows User" w:date="2016-03-09T11:40:00Z">
        <w:r w:rsidRPr="00E366EF" w:rsidDel="00793B6D">
          <w:rPr>
            <w:rFonts w:ascii="Times New Roman" w:hAnsi="Times New Roman" w:cs="Times New Roman"/>
          </w:rPr>
          <w:delText>Good or bad</w:delText>
        </w:r>
      </w:del>
    </w:p>
    <w:p w14:paraId="07E74D2A" w14:textId="77777777" w:rsidR="005B2C9F" w:rsidRPr="00E366EF" w:rsidDel="00793B6D" w:rsidRDefault="005B2C9F">
      <w:pPr>
        <w:pStyle w:val="ListParagraph"/>
        <w:numPr>
          <w:ilvl w:val="1"/>
          <w:numId w:val="28"/>
        </w:numPr>
        <w:spacing w:line="480" w:lineRule="auto"/>
        <w:rPr>
          <w:del w:id="124" w:author="Windows User" w:date="2016-03-09T11:40:00Z"/>
          <w:rFonts w:ascii="Times New Roman" w:hAnsi="Times New Roman" w:cs="Times New Roman"/>
        </w:rPr>
        <w:pPrChange w:id="125" w:author="Windows User" w:date="2016-03-09T11:40:00Z">
          <w:pPr>
            <w:pStyle w:val="ListParagraph"/>
            <w:numPr>
              <w:ilvl w:val="4"/>
              <w:numId w:val="28"/>
            </w:numPr>
            <w:spacing w:line="480" w:lineRule="auto"/>
            <w:ind w:left="3600" w:hanging="360"/>
          </w:pPr>
        </w:pPrChange>
      </w:pPr>
      <w:del w:id="126" w:author="Windows User" w:date="2016-03-09T11:40:00Z">
        <w:r w:rsidRPr="00E366EF" w:rsidDel="00793B6D">
          <w:rPr>
            <w:rFonts w:ascii="Times New Roman" w:hAnsi="Times New Roman" w:cs="Times New Roman"/>
          </w:rPr>
          <w:delText>Beauty of…</w:delText>
        </w:r>
      </w:del>
    </w:p>
    <w:p w14:paraId="4F87ED3E" w14:textId="77777777" w:rsidR="005B2C9F" w:rsidDel="00793B6D" w:rsidRDefault="005B2C9F">
      <w:pPr>
        <w:pStyle w:val="ListParagraph"/>
        <w:numPr>
          <w:ilvl w:val="1"/>
          <w:numId w:val="28"/>
        </w:numPr>
        <w:spacing w:line="480" w:lineRule="auto"/>
        <w:rPr>
          <w:del w:id="127" w:author="Windows User" w:date="2016-03-09T11:40:00Z"/>
          <w:rFonts w:ascii="Times New Roman" w:hAnsi="Times New Roman" w:cs="Times New Roman"/>
        </w:rPr>
        <w:pPrChange w:id="128" w:author="Windows User" w:date="2016-03-09T11:40:00Z">
          <w:pPr>
            <w:pStyle w:val="ListParagraph"/>
            <w:numPr>
              <w:ilvl w:val="4"/>
              <w:numId w:val="28"/>
            </w:numPr>
            <w:spacing w:line="480" w:lineRule="auto"/>
            <w:ind w:left="3600" w:hanging="360"/>
          </w:pPr>
        </w:pPrChange>
      </w:pPr>
      <w:del w:id="129" w:author="Windows User" w:date="2016-03-09T11:40:00Z">
        <w:r w:rsidRPr="00E366EF" w:rsidDel="00793B6D">
          <w:rPr>
            <w:rFonts w:ascii="Times New Roman" w:hAnsi="Times New Roman" w:cs="Times New Roman"/>
          </w:rPr>
          <w:delText>Heartache of…</w:delText>
        </w:r>
      </w:del>
    </w:p>
    <w:p w14:paraId="2CA54B13" w14:textId="77777777" w:rsidR="0079643B" w:rsidDel="00793B6D" w:rsidRDefault="0079643B">
      <w:pPr>
        <w:pStyle w:val="ListParagraph"/>
        <w:numPr>
          <w:ilvl w:val="1"/>
          <w:numId w:val="28"/>
        </w:numPr>
        <w:spacing w:line="480" w:lineRule="auto"/>
        <w:rPr>
          <w:del w:id="130" w:author="Windows User" w:date="2016-03-09T11:40:00Z"/>
          <w:rFonts w:ascii="Times New Roman" w:hAnsi="Times New Roman" w:cs="Times New Roman"/>
        </w:rPr>
        <w:pPrChange w:id="131" w:author="Windows User" w:date="2016-03-09T11:40:00Z">
          <w:pPr>
            <w:spacing w:line="480" w:lineRule="auto"/>
          </w:pPr>
        </w:pPrChange>
      </w:pPr>
    </w:p>
    <w:p w14:paraId="5C3DF2CA" w14:textId="77777777" w:rsidR="0079643B" w:rsidDel="00793B6D" w:rsidRDefault="0079643B">
      <w:pPr>
        <w:pStyle w:val="ListParagraph"/>
        <w:numPr>
          <w:ilvl w:val="1"/>
          <w:numId w:val="28"/>
        </w:numPr>
        <w:spacing w:line="480" w:lineRule="auto"/>
        <w:rPr>
          <w:del w:id="132" w:author="Windows User" w:date="2016-03-09T11:40:00Z"/>
          <w:rFonts w:ascii="Times New Roman" w:hAnsi="Times New Roman" w:cs="Times New Roman"/>
        </w:rPr>
        <w:pPrChange w:id="133" w:author="Windows User" w:date="2016-03-09T11:40:00Z">
          <w:pPr>
            <w:spacing w:line="480" w:lineRule="auto"/>
          </w:pPr>
        </w:pPrChange>
      </w:pPr>
    </w:p>
    <w:p w14:paraId="4F9815E2" w14:textId="77777777" w:rsidR="005B2C9F" w:rsidRPr="00E366EF" w:rsidDel="00793B6D" w:rsidRDefault="005B2C9F">
      <w:pPr>
        <w:pStyle w:val="ListParagraph"/>
        <w:numPr>
          <w:ilvl w:val="1"/>
          <w:numId w:val="28"/>
        </w:numPr>
        <w:spacing w:line="480" w:lineRule="auto"/>
        <w:rPr>
          <w:del w:id="134" w:author="Windows User" w:date="2016-03-09T11:40:00Z"/>
          <w:rFonts w:ascii="Times New Roman" w:hAnsi="Times New Roman" w:cs="Times New Roman"/>
        </w:rPr>
        <w:pPrChange w:id="135" w:author="Windows User" w:date="2016-03-09T11:40:00Z">
          <w:pPr>
            <w:pStyle w:val="ListParagraph"/>
            <w:numPr>
              <w:ilvl w:val="3"/>
              <w:numId w:val="28"/>
            </w:numPr>
            <w:spacing w:line="480" w:lineRule="auto"/>
            <w:ind w:left="2880" w:hanging="360"/>
          </w:pPr>
        </w:pPrChange>
      </w:pPr>
      <w:del w:id="136" w:author="Windows User" w:date="2016-03-09T11:40:00Z">
        <w:r w:rsidRPr="00E366EF" w:rsidDel="00793B6D">
          <w:rPr>
            <w:rFonts w:ascii="Times New Roman" w:hAnsi="Times New Roman" w:cs="Times New Roman"/>
          </w:rPr>
          <w:delText>Lost Opportunities</w:delText>
        </w:r>
      </w:del>
    </w:p>
    <w:p w14:paraId="188C6B87" w14:textId="77777777" w:rsidR="005B2C9F" w:rsidRPr="00E366EF" w:rsidDel="00793B6D" w:rsidRDefault="005B2C9F">
      <w:pPr>
        <w:pStyle w:val="ListParagraph"/>
        <w:numPr>
          <w:ilvl w:val="1"/>
          <w:numId w:val="28"/>
        </w:numPr>
        <w:spacing w:line="480" w:lineRule="auto"/>
        <w:rPr>
          <w:del w:id="137" w:author="Windows User" w:date="2016-03-09T11:40:00Z"/>
          <w:rFonts w:ascii="Times New Roman" w:hAnsi="Times New Roman" w:cs="Times New Roman"/>
          <w:color w:val="000000"/>
        </w:rPr>
        <w:pPrChange w:id="138" w:author="Windows User" w:date="2016-03-09T11:40:00Z">
          <w:pPr>
            <w:pStyle w:val="ListParagraph"/>
            <w:widowControl w:val="0"/>
            <w:numPr>
              <w:ilvl w:val="4"/>
              <w:numId w:val="28"/>
            </w:numPr>
            <w:autoSpaceDE w:val="0"/>
            <w:autoSpaceDN w:val="0"/>
            <w:adjustRightInd w:val="0"/>
            <w:spacing w:line="480" w:lineRule="auto"/>
            <w:ind w:left="3600" w:hanging="360"/>
          </w:pPr>
        </w:pPrChange>
      </w:pPr>
      <w:del w:id="139" w:author="Windows User" w:date="2016-03-09T11:40:00Z">
        <w:r w:rsidRPr="00E366EF" w:rsidDel="00793B6D">
          <w:rPr>
            <w:rFonts w:ascii="Times New Roman" w:hAnsi="Times New Roman" w:cs="Times New Roman"/>
            <w:color w:val="000000"/>
          </w:rPr>
          <w:delText>How They Make Us Feel</w:delText>
        </w:r>
      </w:del>
    </w:p>
    <w:p w14:paraId="5E05C726" w14:textId="77777777" w:rsidR="005B2C9F" w:rsidRPr="00E366EF" w:rsidDel="00793B6D" w:rsidRDefault="005B2C9F">
      <w:pPr>
        <w:pStyle w:val="ListParagraph"/>
        <w:numPr>
          <w:ilvl w:val="1"/>
          <w:numId w:val="28"/>
        </w:numPr>
        <w:spacing w:line="480" w:lineRule="auto"/>
        <w:rPr>
          <w:del w:id="140" w:author="Windows User" w:date="2016-03-09T11:40:00Z"/>
          <w:rFonts w:ascii="Times New Roman" w:hAnsi="Times New Roman" w:cs="Times New Roman"/>
          <w:color w:val="000000"/>
        </w:rPr>
        <w:pPrChange w:id="141" w:author="Windows User" w:date="2016-03-09T11:40:00Z">
          <w:pPr>
            <w:pStyle w:val="ListParagraph"/>
            <w:widowControl w:val="0"/>
            <w:numPr>
              <w:ilvl w:val="4"/>
              <w:numId w:val="28"/>
            </w:numPr>
            <w:autoSpaceDE w:val="0"/>
            <w:autoSpaceDN w:val="0"/>
            <w:adjustRightInd w:val="0"/>
            <w:spacing w:line="480" w:lineRule="auto"/>
            <w:ind w:left="3600" w:hanging="360"/>
          </w:pPr>
        </w:pPrChange>
      </w:pPr>
      <w:del w:id="142" w:author="Windows User" w:date="2016-03-09T11:40:00Z">
        <w:r w:rsidRPr="00E366EF" w:rsidDel="00793B6D">
          <w:rPr>
            <w:rFonts w:ascii="Times New Roman" w:hAnsi="Times New Roman" w:cs="Times New Roman"/>
            <w:color w:val="000000"/>
          </w:rPr>
          <w:delText>What Happens to Them</w:delText>
        </w:r>
      </w:del>
    </w:p>
    <w:p w14:paraId="1EB5E3FC" w14:textId="77777777" w:rsidR="005B2C9F" w:rsidRDefault="005B2C9F">
      <w:pPr>
        <w:pStyle w:val="ListParagraph"/>
        <w:numPr>
          <w:ilvl w:val="1"/>
          <w:numId w:val="28"/>
        </w:numPr>
        <w:spacing w:line="480" w:lineRule="auto"/>
        <w:rPr>
          <w:rFonts w:ascii="Times New Roman" w:hAnsi="Times New Roman" w:cs="Times New Roman"/>
          <w:color w:val="000000"/>
        </w:rPr>
        <w:pPrChange w:id="143" w:author="Windows User" w:date="2016-03-09T11:40:00Z">
          <w:pPr>
            <w:pStyle w:val="ListParagraph"/>
            <w:widowControl w:val="0"/>
            <w:numPr>
              <w:ilvl w:val="4"/>
              <w:numId w:val="28"/>
            </w:numPr>
            <w:autoSpaceDE w:val="0"/>
            <w:autoSpaceDN w:val="0"/>
            <w:adjustRightInd w:val="0"/>
            <w:spacing w:line="480" w:lineRule="auto"/>
            <w:ind w:left="3600" w:hanging="360"/>
          </w:pPr>
        </w:pPrChange>
      </w:pPr>
      <w:del w:id="144" w:author="Windows User" w:date="2016-03-09T11:40:00Z">
        <w:r w:rsidRPr="00E366EF" w:rsidDel="00793B6D">
          <w:rPr>
            <w:rFonts w:ascii="Times New Roman" w:hAnsi="Times New Roman" w:cs="Times New Roman"/>
            <w:color w:val="000000"/>
          </w:rPr>
          <w:delText>Do We Get Them Back?</w:delText>
        </w:r>
      </w:del>
    </w:p>
    <w:p w14:paraId="42F7F298" w14:textId="77777777" w:rsidR="00ED3E67" w:rsidRPr="00E366EF" w:rsidRDefault="00ED3E67" w:rsidP="00ED3E67">
      <w:pPr>
        <w:pStyle w:val="ListParagraph"/>
        <w:widowControl w:val="0"/>
        <w:autoSpaceDE w:val="0"/>
        <w:autoSpaceDN w:val="0"/>
        <w:adjustRightInd w:val="0"/>
        <w:spacing w:line="480" w:lineRule="auto"/>
        <w:ind w:left="3600"/>
        <w:rPr>
          <w:rFonts w:ascii="Times New Roman" w:hAnsi="Times New Roman" w:cs="Times New Roman"/>
          <w:color w:val="000000"/>
        </w:rPr>
      </w:pPr>
    </w:p>
    <w:p w14:paraId="3D2285F7" w14:textId="77777777" w:rsidR="00AA5A60" w:rsidRPr="00E366EF" w:rsidDel="00793B6D" w:rsidRDefault="00AA5A60" w:rsidP="00E366EF">
      <w:pPr>
        <w:pStyle w:val="ListParagraph"/>
        <w:numPr>
          <w:ilvl w:val="1"/>
          <w:numId w:val="28"/>
        </w:numPr>
        <w:spacing w:line="480" w:lineRule="auto"/>
        <w:rPr>
          <w:del w:id="145" w:author="Windows User" w:date="2016-03-09T11:40:00Z"/>
          <w:rFonts w:ascii="Times New Roman" w:hAnsi="Times New Roman" w:cs="Times New Roman"/>
        </w:rPr>
      </w:pPr>
      <w:del w:id="146" w:author="Windows User" w:date="2016-03-09T11:40:00Z">
        <w:r w:rsidRPr="00E366EF" w:rsidDel="00793B6D">
          <w:rPr>
            <w:rFonts w:ascii="Times New Roman" w:hAnsi="Times New Roman" w:cs="Times New Roman"/>
          </w:rPr>
          <w:delText xml:space="preserve">How </w:delText>
        </w:r>
        <w:r w:rsidRPr="00E366EF" w:rsidDel="00793B6D">
          <w:rPr>
            <w:rFonts w:ascii="Times New Roman" w:hAnsi="Times New Roman" w:cs="Times New Roman"/>
            <w:i/>
          </w:rPr>
          <w:delText>The River</w:delText>
        </w:r>
        <w:r w:rsidRPr="00E366EF" w:rsidDel="00793B6D">
          <w:rPr>
            <w:rFonts w:ascii="Times New Roman" w:hAnsi="Times New Roman" w:cs="Times New Roman"/>
          </w:rPr>
          <w:delText xml:space="preserve"> Fails</w:delText>
        </w:r>
        <w:r w:rsidR="00C17424" w:rsidRPr="00E366EF" w:rsidDel="00793B6D">
          <w:rPr>
            <w:rFonts w:ascii="Times New Roman" w:hAnsi="Times New Roman" w:cs="Times New Roman"/>
          </w:rPr>
          <w:delText xml:space="preserve"> </w:delText>
        </w:r>
        <w:r w:rsidR="00014CFC" w:rsidRPr="00E366EF" w:rsidDel="00793B6D">
          <w:rPr>
            <w:rFonts w:ascii="Times New Roman" w:hAnsi="Times New Roman" w:cs="Times New Roman"/>
          </w:rPr>
          <w:delText>in</w:delText>
        </w:r>
        <w:r w:rsidR="00C17424" w:rsidRPr="00E366EF" w:rsidDel="00793B6D">
          <w:rPr>
            <w:rFonts w:ascii="Times New Roman" w:hAnsi="Times New Roman" w:cs="Times New Roman"/>
          </w:rPr>
          <w:delText xml:space="preserve"> 1992</w:delText>
        </w:r>
      </w:del>
    </w:p>
    <w:p w14:paraId="707A18EA" w14:textId="77777777" w:rsidR="00C17424" w:rsidRPr="00E366EF" w:rsidDel="00793B6D" w:rsidRDefault="00C17424" w:rsidP="00E366EF">
      <w:pPr>
        <w:pStyle w:val="ListParagraph"/>
        <w:numPr>
          <w:ilvl w:val="2"/>
          <w:numId w:val="28"/>
        </w:numPr>
        <w:spacing w:line="480" w:lineRule="auto"/>
        <w:rPr>
          <w:del w:id="147" w:author="Windows User" w:date="2016-03-09T11:40:00Z"/>
          <w:rFonts w:ascii="Times New Roman" w:hAnsi="Times New Roman" w:cs="Times New Roman"/>
        </w:rPr>
      </w:pPr>
      <w:del w:id="148" w:author="Windows User" w:date="2016-03-09T11:40:00Z">
        <w:r w:rsidRPr="00E366EF" w:rsidDel="00793B6D">
          <w:rPr>
            <w:rFonts w:ascii="Times New Roman" w:hAnsi="Times New Roman" w:cs="Times New Roman"/>
          </w:rPr>
          <w:lastRenderedPageBreak/>
          <w:delText>David Browne Review</w:delText>
        </w:r>
      </w:del>
    </w:p>
    <w:p w14:paraId="171AAE17" w14:textId="77777777" w:rsidR="00442B13" w:rsidRPr="00E366EF" w:rsidRDefault="00442B13" w:rsidP="00E366EF">
      <w:pPr>
        <w:pStyle w:val="ListParagraph"/>
        <w:numPr>
          <w:ilvl w:val="0"/>
          <w:numId w:val="28"/>
        </w:numPr>
        <w:spacing w:line="480" w:lineRule="auto"/>
        <w:rPr>
          <w:rFonts w:ascii="Times New Roman" w:hAnsi="Times New Roman" w:cs="Times New Roman"/>
        </w:rPr>
      </w:pPr>
      <w:r w:rsidRPr="00E366EF">
        <w:rPr>
          <w:rFonts w:ascii="Times New Roman" w:hAnsi="Times New Roman" w:cs="Times New Roman"/>
        </w:rPr>
        <w:t>Conclusion</w:t>
      </w:r>
    </w:p>
    <w:p w14:paraId="75955D2D" w14:textId="77777777" w:rsidR="00442B13" w:rsidRPr="00E366EF" w:rsidRDefault="00442B13" w:rsidP="00E366EF">
      <w:pPr>
        <w:pStyle w:val="ListParagraph"/>
        <w:numPr>
          <w:ilvl w:val="1"/>
          <w:numId w:val="28"/>
        </w:numPr>
        <w:spacing w:line="480" w:lineRule="auto"/>
        <w:rPr>
          <w:rFonts w:ascii="Times New Roman" w:hAnsi="Times New Roman" w:cs="Times New Roman"/>
        </w:rPr>
      </w:pPr>
      <w:r w:rsidRPr="00E366EF">
        <w:rPr>
          <w:rFonts w:ascii="Times New Roman" w:hAnsi="Times New Roman" w:cs="Times New Roman"/>
        </w:rPr>
        <w:t>Restate Thesis</w:t>
      </w:r>
    </w:p>
    <w:p w14:paraId="7E2489B8" w14:textId="77777777" w:rsidR="00442B13" w:rsidRPr="00E366EF" w:rsidRDefault="00442B13" w:rsidP="00E366EF">
      <w:pPr>
        <w:pStyle w:val="ListParagraph"/>
        <w:numPr>
          <w:ilvl w:val="1"/>
          <w:numId w:val="28"/>
        </w:numPr>
        <w:spacing w:line="480" w:lineRule="auto"/>
        <w:rPr>
          <w:rFonts w:ascii="Times New Roman" w:hAnsi="Times New Roman" w:cs="Times New Roman"/>
        </w:rPr>
      </w:pPr>
      <w:commentRangeStart w:id="149"/>
      <w:r w:rsidRPr="00E366EF">
        <w:rPr>
          <w:rFonts w:ascii="Times New Roman" w:hAnsi="Times New Roman" w:cs="Times New Roman"/>
        </w:rPr>
        <w:t xml:space="preserve">What </w:t>
      </w:r>
      <w:r w:rsidR="00014CFC" w:rsidRPr="00E366EF">
        <w:rPr>
          <w:rFonts w:ascii="Times New Roman" w:hAnsi="Times New Roman" w:cs="Times New Roman"/>
        </w:rPr>
        <w:t>to</w:t>
      </w:r>
      <w:r w:rsidRPr="00E366EF">
        <w:rPr>
          <w:rFonts w:ascii="Times New Roman" w:hAnsi="Times New Roman" w:cs="Times New Roman"/>
        </w:rPr>
        <w:t xml:space="preserve"> Take Away</w:t>
      </w:r>
    </w:p>
    <w:p w14:paraId="5AC45A25" w14:textId="77777777" w:rsidR="00442B13" w:rsidRPr="00E366EF" w:rsidRDefault="00442B13" w:rsidP="00E366EF">
      <w:pPr>
        <w:pStyle w:val="ListParagraph"/>
        <w:numPr>
          <w:ilvl w:val="2"/>
          <w:numId w:val="28"/>
        </w:numPr>
        <w:spacing w:line="480" w:lineRule="auto"/>
        <w:rPr>
          <w:rFonts w:ascii="Times New Roman" w:hAnsi="Times New Roman" w:cs="Times New Roman"/>
        </w:rPr>
      </w:pPr>
      <w:r w:rsidRPr="00E366EF">
        <w:rPr>
          <w:rFonts w:ascii="Times New Roman" w:hAnsi="Times New Roman" w:cs="Times New Roman"/>
        </w:rPr>
        <w:t>Personal Meaning</w:t>
      </w:r>
    </w:p>
    <w:p w14:paraId="39C3127C" w14:textId="77777777" w:rsidR="00442B13" w:rsidRPr="00E366EF" w:rsidRDefault="00442B13" w:rsidP="00E366EF">
      <w:pPr>
        <w:pStyle w:val="ListParagraph"/>
        <w:numPr>
          <w:ilvl w:val="2"/>
          <w:numId w:val="28"/>
        </w:numPr>
        <w:spacing w:line="480" w:lineRule="auto"/>
        <w:rPr>
          <w:rFonts w:ascii="Times New Roman" w:hAnsi="Times New Roman" w:cs="Times New Roman"/>
        </w:rPr>
      </w:pPr>
      <w:r w:rsidRPr="00E366EF">
        <w:rPr>
          <w:rFonts w:ascii="Times New Roman" w:hAnsi="Times New Roman" w:cs="Times New Roman"/>
        </w:rPr>
        <w:t>Literary Meaning</w:t>
      </w:r>
    </w:p>
    <w:p w14:paraId="0BA8FF1C" w14:textId="77777777" w:rsidR="00442B13" w:rsidRPr="00E366EF" w:rsidRDefault="00442B13" w:rsidP="00E366EF">
      <w:pPr>
        <w:pStyle w:val="ListParagraph"/>
        <w:numPr>
          <w:ilvl w:val="2"/>
          <w:numId w:val="28"/>
        </w:numPr>
        <w:spacing w:line="480" w:lineRule="auto"/>
        <w:rPr>
          <w:rFonts w:ascii="Times New Roman" w:hAnsi="Times New Roman" w:cs="Times New Roman"/>
        </w:rPr>
      </w:pPr>
      <w:r w:rsidRPr="00E366EF">
        <w:rPr>
          <w:rFonts w:ascii="Times New Roman" w:hAnsi="Times New Roman" w:cs="Times New Roman"/>
        </w:rPr>
        <w:t>Cultural Meaning</w:t>
      </w:r>
      <w:commentRangeEnd w:id="149"/>
      <w:r w:rsidR="00793B6D">
        <w:rPr>
          <w:rStyle w:val="CommentReference"/>
        </w:rPr>
        <w:commentReference w:id="149"/>
      </w:r>
    </w:p>
    <w:p w14:paraId="6D4F8366" w14:textId="77777777" w:rsidR="00442B13" w:rsidRDefault="00442B13" w:rsidP="00442B13">
      <w:pPr>
        <w:spacing w:line="480" w:lineRule="auto"/>
        <w:rPr>
          <w:rFonts w:ascii="Times New Roman" w:hAnsi="Times New Roman" w:cs="Times New Roman"/>
        </w:rPr>
      </w:pPr>
    </w:p>
    <w:p w14:paraId="1E70E308" w14:textId="77777777" w:rsidR="00442B13" w:rsidRDefault="00442B13" w:rsidP="00442B13">
      <w:pPr>
        <w:spacing w:line="480" w:lineRule="auto"/>
        <w:rPr>
          <w:rFonts w:ascii="Times New Roman" w:hAnsi="Times New Roman" w:cs="Times New Roman"/>
        </w:rPr>
      </w:pPr>
    </w:p>
    <w:p w14:paraId="6BC270DC" w14:textId="77777777" w:rsidR="00442B13" w:rsidRDefault="00442B13" w:rsidP="00442B13">
      <w:pPr>
        <w:spacing w:line="480" w:lineRule="auto"/>
        <w:rPr>
          <w:rFonts w:ascii="Times New Roman" w:hAnsi="Times New Roman" w:cs="Times New Roman"/>
        </w:rPr>
      </w:pPr>
    </w:p>
    <w:p w14:paraId="1D70A8A7"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0602C48C"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333AD2FA"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72BC896C"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45F0F4D0"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47EC9DB6"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5B6B3A43"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3BA712CD"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138922FC"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0F0FCF3A"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6C8DA7F4"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11712B36"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3D937BED" w14:textId="77777777" w:rsidR="001A4024" w:rsidRDefault="001A4024" w:rsidP="00E06270">
      <w:pPr>
        <w:widowControl w:val="0"/>
        <w:autoSpaceDE w:val="0"/>
        <w:autoSpaceDN w:val="0"/>
        <w:adjustRightInd w:val="0"/>
        <w:spacing w:line="480" w:lineRule="auto"/>
        <w:jc w:val="center"/>
        <w:rPr>
          <w:rFonts w:ascii="Times New Roman" w:hAnsi="Times New Roman" w:cs="Times New Roman"/>
        </w:rPr>
      </w:pPr>
    </w:p>
    <w:p w14:paraId="5E060D9C" w14:textId="77777777" w:rsidR="00E06270" w:rsidRPr="00ED5301" w:rsidRDefault="00E06270" w:rsidP="00E06270">
      <w:pPr>
        <w:widowControl w:val="0"/>
        <w:autoSpaceDE w:val="0"/>
        <w:autoSpaceDN w:val="0"/>
        <w:adjustRightInd w:val="0"/>
        <w:spacing w:line="480" w:lineRule="auto"/>
        <w:jc w:val="center"/>
        <w:rPr>
          <w:rFonts w:ascii="Times New Roman" w:hAnsi="Times New Roman" w:cs="Times New Roman"/>
          <w:color w:val="000000"/>
        </w:rPr>
      </w:pPr>
      <w:bookmarkStart w:id="150" w:name="_GoBack"/>
      <w:bookmarkEnd w:id="150"/>
      <w:r w:rsidRPr="00ED5301">
        <w:rPr>
          <w:rFonts w:ascii="Times New Roman" w:hAnsi="Times New Roman" w:cs="Times New Roman"/>
          <w:color w:val="000000"/>
        </w:rPr>
        <w:lastRenderedPageBreak/>
        <w:t>The River:</w:t>
      </w:r>
    </w:p>
    <w:p w14:paraId="294503B2" w14:textId="77777777" w:rsidR="00E06270" w:rsidRDefault="00E06270" w:rsidP="00E06270">
      <w:pPr>
        <w:widowControl w:val="0"/>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An Analysis of the Song and the Writer:</w:t>
      </w:r>
    </w:p>
    <w:p w14:paraId="57AB9E54" w14:textId="77777777" w:rsidR="0066292F" w:rsidRPr="00024C0E" w:rsidRDefault="0066292F" w:rsidP="00E06270">
      <w:pPr>
        <w:widowControl w:val="0"/>
        <w:autoSpaceDE w:val="0"/>
        <w:autoSpaceDN w:val="0"/>
        <w:adjustRightInd w:val="0"/>
        <w:spacing w:line="480" w:lineRule="auto"/>
        <w:jc w:val="center"/>
        <w:rPr>
          <w:rFonts w:ascii="Times New Roman" w:hAnsi="Times New Roman" w:cs="Times New Roman"/>
        </w:rPr>
      </w:pPr>
      <w:r w:rsidRPr="00024C0E">
        <w:rPr>
          <w:rFonts w:ascii="Times New Roman" w:hAnsi="Times New Roman" w:cs="Times New Roman"/>
        </w:rPr>
        <w:t>Annotated Bibliography</w:t>
      </w:r>
    </w:p>
    <w:p w14:paraId="6DE5CE1C" w14:textId="77777777" w:rsidR="00F07CC9" w:rsidRDefault="00F07CC9" w:rsidP="00F07CC9">
      <w:pPr>
        <w:spacing w:line="480" w:lineRule="auto"/>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Brooks, Garth</w:t>
      </w:r>
      <w:r w:rsidRPr="00F07CC9">
        <w:rPr>
          <w:rFonts w:ascii="Times New Roman" w:hAnsi="Times New Roman" w:cs="Times New Roman"/>
          <w:color w:val="000000"/>
          <w:shd w:val="clear" w:color="auto" w:fill="FFFFFF"/>
        </w:rPr>
        <w:t xml:space="preserve">, &amp; Shaw, Victoria.  “The River.”  Rec. 15 June 1990.  </w:t>
      </w:r>
      <w:r w:rsidRPr="00F07CC9">
        <w:rPr>
          <w:rFonts w:ascii="Times New Roman" w:hAnsi="Times New Roman" w:cs="Times New Roman"/>
          <w:i/>
          <w:color w:val="000000"/>
          <w:shd w:val="clear" w:color="auto" w:fill="FFFFFF"/>
        </w:rPr>
        <w:t>Ropin’ the Wind.</w:t>
      </w:r>
    </w:p>
    <w:p w14:paraId="242100F5" w14:textId="77777777" w:rsidR="00F07CC9" w:rsidRPr="00F07CC9" w:rsidRDefault="00F07CC9" w:rsidP="00F07CC9">
      <w:pPr>
        <w:spacing w:line="480" w:lineRule="auto"/>
        <w:rPr>
          <w:rFonts w:ascii="Times New Roman" w:hAnsi="Times New Roman" w:cs="Times New Roman"/>
          <w:color w:val="000000"/>
          <w:shd w:val="clear" w:color="auto" w:fill="FFFFFF"/>
        </w:rPr>
      </w:pPr>
      <w:r w:rsidRPr="00F07CC9">
        <w:rPr>
          <w:rFonts w:ascii="Times New Roman" w:hAnsi="Times New Roman" w:cs="Times New Roman"/>
          <w:i/>
          <w:color w:val="000000"/>
          <w:shd w:val="clear" w:color="auto" w:fill="FFFFFF"/>
        </w:rPr>
        <w:t xml:space="preserve">  </w:t>
      </w:r>
      <w:r>
        <w:rPr>
          <w:rFonts w:ascii="Times New Roman" w:hAnsi="Times New Roman" w:cs="Times New Roman"/>
          <w:i/>
          <w:color w:val="000000"/>
          <w:shd w:val="clear" w:color="auto" w:fill="FFFFFF"/>
        </w:rPr>
        <w:t xml:space="preserve">       </w:t>
      </w:r>
      <w:r w:rsidRPr="00F07CC9">
        <w:rPr>
          <w:rFonts w:ascii="Times New Roman" w:hAnsi="Times New Roman" w:cs="Times New Roman"/>
          <w:color w:val="000000"/>
          <w:shd w:val="clear" w:color="auto" w:fill="FFFFFF"/>
        </w:rPr>
        <w:t xml:space="preserve">Capital Nashville, 1991.  </w:t>
      </w:r>
      <w:r w:rsidRPr="00F07CC9">
        <w:rPr>
          <w:rFonts w:ascii="Times New Roman" w:hAnsi="Times New Roman" w:cs="Times New Roman"/>
          <w:i/>
          <w:color w:val="000000"/>
          <w:shd w:val="clear" w:color="auto" w:fill="FFFFFF"/>
        </w:rPr>
        <w:t>LyricsFreak.com.</w:t>
      </w:r>
      <w:r w:rsidRPr="00F07CC9">
        <w:rPr>
          <w:rFonts w:ascii="Times New Roman" w:hAnsi="Times New Roman" w:cs="Times New Roman"/>
          <w:color w:val="000000"/>
          <w:shd w:val="clear" w:color="auto" w:fill="FFFFFF"/>
        </w:rPr>
        <w:t xml:space="preserve"> Web.  25 Feb 2016</w:t>
      </w:r>
    </w:p>
    <w:p w14:paraId="212E895A" w14:textId="77777777" w:rsidR="00F07CC9" w:rsidRDefault="00F07CC9" w:rsidP="00F07CC9">
      <w:pPr>
        <w:rPr>
          <w:rFonts w:ascii="Arial" w:hAnsi="Arial" w:cs="Arial"/>
          <w:color w:val="000000"/>
          <w:sz w:val="20"/>
          <w:szCs w:val="20"/>
          <w:shd w:val="clear" w:color="auto" w:fill="FFFFFF"/>
        </w:rPr>
      </w:pPr>
    </w:p>
    <w:p w14:paraId="11580D14" w14:textId="77777777" w:rsidR="009F1D82" w:rsidRDefault="009F1D82" w:rsidP="009F1D82">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This source provides the lyrics to the song, “The River,” written by Garth Brooks and Victoria Shaw. The site does have an extensive list of song titles. </w:t>
      </w:r>
      <w:r w:rsidR="00BE2992">
        <w:rPr>
          <w:rFonts w:ascii="Times New Roman" w:hAnsi="Times New Roman" w:cs="Times New Roman"/>
          <w:color w:val="000000"/>
        </w:rPr>
        <w:t xml:space="preserve">It is credible as it gives credit for the writers, and does leave space for the public to write in with their comments. </w:t>
      </w:r>
      <w:r>
        <w:rPr>
          <w:rFonts w:ascii="Times New Roman" w:hAnsi="Times New Roman" w:cs="Times New Roman"/>
          <w:color w:val="000000"/>
        </w:rPr>
        <w:t>It serves the purpose for this assignment, which is simply to have the lyrics.</w:t>
      </w:r>
      <w:r w:rsidR="00BE2992">
        <w:rPr>
          <w:rFonts w:ascii="Times New Roman" w:hAnsi="Times New Roman" w:cs="Times New Roman"/>
          <w:color w:val="000000"/>
        </w:rPr>
        <w:t xml:space="preserve"> </w:t>
      </w:r>
    </w:p>
    <w:p w14:paraId="79FA6166" w14:textId="77777777" w:rsidR="00BE2992" w:rsidRDefault="00BE2992" w:rsidP="00442B13">
      <w:pPr>
        <w:spacing w:line="480" w:lineRule="auto"/>
        <w:rPr>
          <w:rFonts w:ascii="Times New Roman" w:hAnsi="Times New Roman" w:cs="Times New Roman"/>
        </w:rPr>
      </w:pPr>
    </w:p>
    <w:p w14:paraId="15777B8C" w14:textId="77777777" w:rsidR="00442B13" w:rsidRPr="00442B13" w:rsidRDefault="00442B13" w:rsidP="00442B13">
      <w:pPr>
        <w:spacing w:line="480" w:lineRule="auto"/>
        <w:rPr>
          <w:rFonts w:ascii="Times New Roman" w:hAnsi="Times New Roman" w:cs="Times New Roman"/>
        </w:rPr>
      </w:pPr>
      <w:r>
        <w:rPr>
          <w:rFonts w:ascii="Times New Roman" w:hAnsi="Times New Roman" w:cs="Times New Roman"/>
        </w:rPr>
        <w:t>Ifill, Gwen. “</w:t>
      </w:r>
      <w:r w:rsidRPr="00442B13">
        <w:rPr>
          <w:rFonts w:ascii="Times New Roman" w:hAnsi="Times New Roman" w:cs="Times New Roman"/>
        </w:rPr>
        <w:t xml:space="preserve">THE 1992 CAMPAIGN; Clinton's Standard Campaign Speech: A Call for </w:t>
      </w:r>
      <w:r>
        <w:rPr>
          <w:rFonts w:ascii="Times New Roman" w:hAnsi="Times New Roman" w:cs="Times New Roman"/>
        </w:rPr>
        <w:tab/>
      </w:r>
      <w:r w:rsidRPr="00442B13">
        <w:rPr>
          <w:rFonts w:ascii="Times New Roman" w:hAnsi="Times New Roman" w:cs="Times New Roman"/>
        </w:rPr>
        <w:t>Responsibility</w:t>
      </w:r>
      <w:r>
        <w:rPr>
          <w:rFonts w:ascii="Times New Roman" w:hAnsi="Times New Roman" w:cs="Times New Roman"/>
        </w:rPr>
        <w:t xml:space="preserve">.” </w:t>
      </w:r>
      <w:r w:rsidRPr="00442B13">
        <w:rPr>
          <w:rFonts w:ascii="Times New Roman" w:hAnsi="Times New Roman" w:cs="Times New Roman"/>
          <w:i/>
        </w:rPr>
        <w:t>The New York Times</w:t>
      </w:r>
      <w:r>
        <w:rPr>
          <w:rFonts w:ascii="Times New Roman" w:hAnsi="Times New Roman" w:cs="Times New Roman"/>
        </w:rPr>
        <w:t xml:space="preserve">, </w:t>
      </w:r>
      <w:r w:rsidRPr="00442B13">
        <w:rPr>
          <w:rFonts w:ascii="Times New Roman" w:hAnsi="Times New Roman" w:cs="Times New Roman"/>
        </w:rPr>
        <w:t>26</w:t>
      </w:r>
      <w:r>
        <w:rPr>
          <w:rFonts w:ascii="Times New Roman" w:hAnsi="Times New Roman" w:cs="Times New Roman"/>
        </w:rPr>
        <w:t xml:space="preserve"> Apr.</w:t>
      </w:r>
      <w:r w:rsidRPr="00442B13">
        <w:rPr>
          <w:rFonts w:ascii="Times New Roman" w:hAnsi="Times New Roman" w:cs="Times New Roman"/>
        </w:rPr>
        <w:t xml:space="preserve"> 1992</w:t>
      </w:r>
      <w:r w:rsidR="00F07CC9">
        <w:rPr>
          <w:rFonts w:ascii="Times New Roman" w:hAnsi="Times New Roman" w:cs="Times New Roman"/>
        </w:rPr>
        <w:t xml:space="preserve">. Web. 25 Feb. 2016. </w:t>
      </w:r>
      <w:r w:rsidR="00F07CC9">
        <w:rPr>
          <w:rFonts w:ascii="Times New Roman" w:hAnsi="Times New Roman" w:cs="Times New Roman"/>
        </w:rPr>
        <w:tab/>
      </w:r>
    </w:p>
    <w:p w14:paraId="23CB5625" w14:textId="77777777" w:rsidR="009F1D82" w:rsidRDefault="00442B13" w:rsidP="00E06270">
      <w:pPr>
        <w:widowControl w:val="0"/>
        <w:autoSpaceDE w:val="0"/>
        <w:autoSpaceDN w:val="0"/>
        <w:adjustRightInd w:val="0"/>
        <w:spacing w:line="480" w:lineRule="auto"/>
        <w:rPr>
          <w:rFonts w:ascii="Times New Roman" w:hAnsi="Times New Roman" w:cs="Times New Roman"/>
        </w:rPr>
      </w:pPr>
      <w:commentRangeStart w:id="151"/>
      <w:r>
        <w:rPr>
          <w:rFonts w:ascii="Times New Roman" w:hAnsi="Times New Roman" w:cs="Times New Roman"/>
        </w:rPr>
        <w:t xml:space="preserve">This source is a fascinating account of President Clinton’s campaign speech in 1992. It demonstrates the exact culture around the time of Brook’s song release, </w:t>
      </w:r>
      <w:r w:rsidRPr="00442B13">
        <w:rPr>
          <w:rFonts w:ascii="Times New Roman" w:hAnsi="Times New Roman" w:cs="Times New Roman"/>
          <w:i/>
        </w:rPr>
        <w:t>The River</w:t>
      </w:r>
      <w:r>
        <w:rPr>
          <w:rFonts w:ascii="Times New Roman" w:hAnsi="Times New Roman" w:cs="Times New Roman"/>
        </w:rPr>
        <w:t xml:space="preserve">. Clinton exposes the wealthy while bringing into focus those who suffer the most: the middle class.  Ifill does a good job of recounting past speeches and how they haven’t changed much. </w:t>
      </w:r>
      <w:r w:rsidR="00BE2992" w:rsidRPr="00BE2992">
        <w:rPr>
          <w:rFonts w:ascii="Times New Roman" w:hAnsi="Times New Roman" w:cs="Times New Roman"/>
          <w:i/>
        </w:rPr>
        <w:t xml:space="preserve">The New York Times </w:t>
      </w:r>
      <w:r w:rsidR="00BE2992">
        <w:rPr>
          <w:rFonts w:ascii="Times New Roman" w:hAnsi="Times New Roman" w:cs="Times New Roman"/>
        </w:rPr>
        <w:t>is a reliable and valid source</w:t>
      </w:r>
      <w:commentRangeEnd w:id="151"/>
      <w:r w:rsidR="00793B6D">
        <w:rPr>
          <w:rStyle w:val="CommentReference"/>
        </w:rPr>
        <w:commentReference w:id="151"/>
      </w:r>
      <w:r w:rsidR="00BE2992">
        <w:rPr>
          <w:rFonts w:ascii="Times New Roman" w:hAnsi="Times New Roman" w:cs="Times New Roman"/>
        </w:rPr>
        <w:t>.</w:t>
      </w:r>
    </w:p>
    <w:p w14:paraId="4AB48A54" w14:textId="77777777" w:rsidR="00F07CC9" w:rsidRDefault="00F07CC9" w:rsidP="00E06270">
      <w:pPr>
        <w:widowControl w:val="0"/>
        <w:autoSpaceDE w:val="0"/>
        <w:autoSpaceDN w:val="0"/>
        <w:adjustRightInd w:val="0"/>
        <w:spacing w:line="480" w:lineRule="auto"/>
        <w:rPr>
          <w:rFonts w:ascii="Times New Roman" w:hAnsi="Times New Roman" w:cs="Times New Roman"/>
        </w:rPr>
      </w:pPr>
    </w:p>
    <w:p w14:paraId="0B2B9DE6" w14:textId="77777777" w:rsidR="00442B13" w:rsidRDefault="00442B13" w:rsidP="00E06270">
      <w:pPr>
        <w:widowControl w:val="0"/>
        <w:autoSpaceDE w:val="0"/>
        <w:autoSpaceDN w:val="0"/>
        <w:adjustRightInd w:val="0"/>
        <w:spacing w:line="480" w:lineRule="auto"/>
        <w:rPr>
          <w:rFonts w:ascii="Times New Roman" w:hAnsi="Times New Roman" w:cs="Times New Roman"/>
        </w:rPr>
      </w:pPr>
    </w:p>
    <w:p w14:paraId="23552AD1"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Paul Mann - 21950248</w:t>
      </w:r>
    </w:p>
    <w:p w14:paraId="1558587D"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Cou</w:t>
      </w:r>
      <w:r>
        <w:rPr>
          <w:rFonts w:ascii="Times New Roman" w:hAnsi="Times New Roman" w:cs="Times New Roman"/>
        </w:rPr>
        <w:t xml:space="preserve">rse ID </w:t>
      </w:r>
      <w:r w:rsidRPr="009B55EF">
        <w:rPr>
          <w:rFonts w:ascii="Times New Roman" w:hAnsi="Times New Roman" w:cs="Times New Roman"/>
        </w:rPr>
        <w:t>500502</w:t>
      </w:r>
    </w:p>
    <w:p w14:paraId="79476E9A"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3645 W Firehawk Drive</w:t>
      </w:r>
    </w:p>
    <w:p w14:paraId="446AF6D1"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Glendale, AZ  85308</w:t>
      </w:r>
    </w:p>
    <w:p w14:paraId="568B86EB" w14:textId="77777777" w:rsidR="0079643B" w:rsidRDefault="005E1A99" w:rsidP="0079643B">
      <w:pPr>
        <w:spacing w:line="480" w:lineRule="auto"/>
        <w:rPr>
          <w:rFonts w:ascii="Times New Roman" w:hAnsi="Times New Roman" w:cs="Times New Roman"/>
        </w:rPr>
      </w:pPr>
      <w:hyperlink r:id="rId10" w:history="1">
        <w:r w:rsidR="0079643B" w:rsidRPr="00162C66">
          <w:rPr>
            <w:rStyle w:val="Hyperlink"/>
            <w:rFonts w:ascii="Times New Roman" w:hAnsi="Times New Roman" w:cs="Times New Roman"/>
          </w:rPr>
          <w:t>Mnap31@gmail.com</w:t>
        </w:r>
      </w:hyperlink>
    </w:p>
    <w:p w14:paraId="41C3BACA" w14:textId="77777777" w:rsidR="0079643B" w:rsidRPr="009B55EF" w:rsidRDefault="0079643B" w:rsidP="0079643B">
      <w:pPr>
        <w:spacing w:line="480" w:lineRule="auto"/>
        <w:rPr>
          <w:rFonts w:ascii="Times New Roman" w:hAnsi="Times New Roman" w:cs="Times New Roman"/>
        </w:rPr>
      </w:pPr>
    </w:p>
    <w:p w14:paraId="0CE1B3EC" w14:textId="77777777" w:rsidR="00ED3E67" w:rsidRPr="00ED3E67" w:rsidRDefault="00ED3E67" w:rsidP="00ED3E67">
      <w:pPr>
        <w:widowControl w:val="0"/>
        <w:autoSpaceDE w:val="0"/>
        <w:autoSpaceDN w:val="0"/>
        <w:adjustRightInd w:val="0"/>
        <w:spacing w:line="480" w:lineRule="auto"/>
        <w:rPr>
          <w:rFonts w:ascii="Times New Roman" w:hAnsi="Times New Roman" w:cs="Times New Roman"/>
        </w:rPr>
      </w:pPr>
      <w:r w:rsidRPr="00ED3E67">
        <w:rPr>
          <w:rFonts w:ascii="Times New Roman" w:hAnsi="Times New Roman" w:cs="Times New Roman"/>
        </w:rPr>
        <w:t xml:space="preserve">Entman, Robert M. “Blacks in the News: Television, Modern Racism and Cultural </w:t>
      </w:r>
      <w:r w:rsidRPr="00ED3E67">
        <w:rPr>
          <w:rFonts w:ascii="Times New Roman" w:hAnsi="Times New Roman" w:cs="Times New Roman"/>
        </w:rPr>
        <w:tab/>
        <w:t xml:space="preserve">Change.” </w:t>
      </w:r>
      <w:r w:rsidRPr="00ED3E67">
        <w:rPr>
          <w:rFonts w:ascii="Times New Roman" w:hAnsi="Times New Roman" w:cs="Times New Roman"/>
          <w:i/>
        </w:rPr>
        <w:t>Journalism Quarterly</w:t>
      </w:r>
      <w:r w:rsidRPr="00ED3E67">
        <w:rPr>
          <w:rFonts w:ascii="Times New Roman" w:hAnsi="Times New Roman" w:cs="Times New Roman"/>
        </w:rPr>
        <w:t xml:space="preserve">, Vol. 69, No. 2, Summer 1992, pp. 342-382. </w:t>
      </w:r>
      <w:r w:rsidR="009A3615">
        <w:rPr>
          <w:rFonts w:ascii="Times New Roman" w:hAnsi="Times New Roman" w:cs="Times New Roman"/>
        </w:rPr>
        <w:tab/>
      </w:r>
      <w:r w:rsidR="00F07CC9">
        <w:rPr>
          <w:rFonts w:ascii="Times New Roman" w:hAnsi="Times New Roman" w:cs="Times New Roman"/>
        </w:rPr>
        <w:t xml:space="preserve">Web. 25 Feb. 2016. </w:t>
      </w:r>
    </w:p>
    <w:p w14:paraId="49C024B9" w14:textId="77777777" w:rsidR="00F07CC9" w:rsidRDefault="00ED3E67" w:rsidP="00E06270">
      <w:pPr>
        <w:widowControl w:val="0"/>
        <w:autoSpaceDE w:val="0"/>
        <w:autoSpaceDN w:val="0"/>
        <w:adjustRightInd w:val="0"/>
        <w:spacing w:line="480" w:lineRule="auto"/>
        <w:rPr>
          <w:rFonts w:ascii="Times New Roman" w:hAnsi="Times New Roman" w:cs="Times New Roman"/>
        </w:rPr>
      </w:pPr>
      <w:commentRangeStart w:id="152"/>
      <w:r>
        <w:rPr>
          <w:rFonts w:ascii="Times New Roman" w:hAnsi="Times New Roman" w:cs="Times New Roman"/>
        </w:rPr>
        <w:t xml:space="preserve">This source covers a study done regarding television media and its role in creating in the white race’s minds who the black race is. </w:t>
      </w:r>
      <w:r w:rsidR="00F07CC9">
        <w:rPr>
          <w:rFonts w:ascii="Times New Roman" w:hAnsi="Times New Roman" w:cs="Times New Roman"/>
        </w:rPr>
        <w:t xml:space="preserve">It highlights the culture and how the country was feeling during the time that the song The River was written and recorded.  In addition it helps the reader understand how the lyrics of the song relate to racial tension and inequities of the time.  </w:t>
      </w:r>
      <w:commentRangeEnd w:id="152"/>
      <w:r w:rsidR="00793B6D">
        <w:rPr>
          <w:rStyle w:val="CommentReference"/>
        </w:rPr>
        <w:commentReference w:id="152"/>
      </w:r>
    </w:p>
    <w:p w14:paraId="6B4DABB0" w14:textId="77777777" w:rsidR="00442B13" w:rsidRDefault="00ED3E67" w:rsidP="00E0627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Especially in the area of local news, which only seems to focus on blacks committing local crimes. This then leads the white population to see blacks as criminals and dangerous. This article not only discusses media versus racism but the methods of the study and its hypotheses, two of which are that blacks are seen in a negative light, and whites do not believe that blacks are discriminated against. </w:t>
      </w:r>
      <w:r w:rsidRPr="00ED3E67">
        <w:rPr>
          <w:rFonts w:ascii="Times New Roman" w:hAnsi="Times New Roman" w:cs="Times New Roman"/>
          <w:i/>
        </w:rPr>
        <w:t>The Journalism Quarterly</w:t>
      </w:r>
      <w:r>
        <w:rPr>
          <w:rFonts w:ascii="Times New Roman" w:hAnsi="Times New Roman" w:cs="Times New Roman"/>
        </w:rPr>
        <w:t xml:space="preserve"> is a recognized and valid source.</w:t>
      </w:r>
    </w:p>
    <w:p w14:paraId="1DC08104" w14:textId="77777777" w:rsidR="0079643B" w:rsidRDefault="0079643B" w:rsidP="00E06270">
      <w:pPr>
        <w:widowControl w:val="0"/>
        <w:autoSpaceDE w:val="0"/>
        <w:autoSpaceDN w:val="0"/>
        <w:adjustRightInd w:val="0"/>
        <w:spacing w:line="480" w:lineRule="auto"/>
        <w:rPr>
          <w:rFonts w:ascii="Times New Roman" w:hAnsi="Times New Roman" w:cs="Times New Roman"/>
        </w:rPr>
      </w:pPr>
    </w:p>
    <w:p w14:paraId="7D223683" w14:textId="77777777" w:rsidR="00442B13" w:rsidRDefault="00442B13" w:rsidP="00E06270">
      <w:pPr>
        <w:widowControl w:val="0"/>
        <w:autoSpaceDE w:val="0"/>
        <w:autoSpaceDN w:val="0"/>
        <w:adjustRightInd w:val="0"/>
        <w:spacing w:line="480" w:lineRule="auto"/>
        <w:rPr>
          <w:rFonts w:ascii="Times New Roman" w:hAnsi="Times New Roman" w:cs="Times New Roman"/>
        </w:rPr>
      </w:pPr>
    </w:p>
    <w:p w14:paraId="24924B68"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Paul Mann - 21950248</w:t>
      </w:r>
    </w:p>
    <w:p w14:paraId="1B63AC86"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Cou</w:t>
      </w:r>
      <w:r>
        <w:rPr>
          <w:rFonts w:ascii="Times New Roman" w:hAnsi="Times New Roman" w:cs="Times New Roman"/>
        </w:rPr>
        <w:t xml:space="preserve">rse ID </w:t>
      </w:r>
      <w:r w:rsidRPr="009B55EF">
        <w:rPr>
          <w:rFonts w:ascii="Times New Roman" w:hAnsi="Times New Roman" w:cs="Times New Roman"/>
        </w:rPr>
        <w:t>500502</w:t>
      </w:r>
    </w:p>
    <w:p w14:paraId="59DE5F0E"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3645 W Firehawk Drive</w:t>
      </w:r>
    </w:p>
    <w:p w14:paraId="42F175C6"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Glendale, AZ  85308</w:t>
      </w:r>
    </w:p>
    <w:p w14:paraId="44401707"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Mnap31@gmail.com</w:t>
      </w:r>
    </w:p>
    <w:p w14:paraId="69C0492C" w14:textId="77777777" w:rsidR="0079643B" w:rsidRDefault="0079643B" w:rsidP="00ED3E67">
      <w:pPr>
        <w:shd w:val="clear" w:color="auto" w:fill="FFFFFF"/>
        <w:spacing w:line="480" w:lineRule="auto"/>
        <w:outlineLvl w:val="1"/>
        <w:rPr>
          <w:rFonts w:ascii="Times New Roman" w:eastAsia="Times New Roman" w:hAnsi="Times New Roman" w:cs="Times New Roman"/>
          <w:bCs/>
        </w:rPr>
      </w:pPr>
    </w:p>
    <w:p w14:paraId="10C410D4" w14:textId="77777777" w:rsidR="00ED3E67" w:rsidDel="00793B6D" w:rsidRDefault="00ED3E67" w:rsidP="00ED3E67">
      <w:pPr>
        <w:shd w:val="clear" w:color="auto" w:fill="FFFFFF"/>
        <w:spacing w:line="480" w:lineRule="auto"/>
        <w:outlineLvl w:val="1"/>
        <w:rPr>
          <w:del w:id="153" w:author="Windows User" w:date="2016-03-09T11:41:00Z"/>
          <w:rFonts w:ascii="Times New Roman" w:hAnsi="Times New Roman" w:cs="Times New Roman"/>
        </w:rPr>
      </w:pPr>
      <w:del w:id="154" w:author="Windows User" w:date="2016-03-09T11:41:00Z">
        <w:r w:rsidRPr="00ED3E67" w:rsidDel="00793B6D">
          <w:rPr>
            <w:rFonts w:ascii="Times New Roman" w:eastAsia="Times New Roman" w:hAnsi="Times New Roman" w:cs="Times New Roman"/>
            <w:bCs/>
          </w:rPr>
          <w:delText xml:space="preserve">Emerson, Ralph Waldo. “Two Rivers.” </w:delText>
        </w:r>
        <w:r w:rsidR="00BC33AD" w:rsidRPr="006534DE" w:rsidDel="00793B6D">
          <w:rPr>
            <w:rFonts w:ascii="Times New Roman" w:hAnsi="Times New Roman" w:cs="Times New Roman"/>
            <w:i/>
          </w:rPr>
          <w:delText>Poemhunter.com</w:delText>
        </w:r>
        <w:r w:rsidR="00BC33AD" w:rsidRPr="00ED3E67" w:rsidDel="00793B6D">
          <w:rPr>
            <w:rFonts w:ascii="Times New Roman" w:eastAsia="Times New Roman" w:hAnsi="Times New Roman" w:cs="Times New Roman"/>
            <w:bCs/>
          </w:rPr>
          <w:delText>.</w:delText>
        </w:r>
        <w:r w:rsidRPr="00ED3E67" w:rsidDel="00793B6D">
          <w:rPr>
            <w:rFonts w:ascii="Times New Roman" w:eastAsia="Times New Roman" w:hAnsi="Times New Roman" w:cs="Times New Roman"/>
            <w:bCs/>
          </w:rPr>
          <w:delText xml:space="preserve"> 2016. Web. 25 Feb. 2016. </w:delText>
        </w:r>
        <w:r w:rsidDel="00793B6D">
          <w:rPr>
            <w:rFonts w:ascii="Times New Roman" w:eastAsia="Times New Roman" w:hAnsi="Times New Roman" w:cs="Times New Roman"/>
            <w:bCs/>
          </w:rPr>
          <w:tab/>
        </w:r>
      </w:del>
    </w:p>
    <w:p w14:paraId="4CC64173" w14:textId="77777777" w:rsidR="00ED3E67" w:rsidRPr="00ED3E67" w:rsidDel="00793B6D" w:rsidRDefault="00ED3E67" w:rsidP="00ED3E67">
      <w:pPr>
        <w:shd w:val="clear" w:color="auto" w:fill="FFFFFF"/>
        <w:spacing w:line="480" w:lineRule="auto"/>
        <w:outlineLvl w:val="1"/>
        <w:rPr>
          <w:del w:id="155" w:author="Windows User" w:date="2016-03-09T11:41:00Z"/>
          <w:rFonts w:ascii="Times New Roman" w:hAnsi="Times New Roman" w:cs="Times New Roman"/>
        </w:rPr>
      </w:pPr>
      <w:del w:id="156" w:author="Windows User" w:date="2016-03-09T11:41:00Z">
        <w:r w:rsidRPr="006534DE" w:rsidDel="00793B6D">
          <w:rPr>
            <w:rFonts w:ascii="Times New Roman" w:hAnsi="Times New Roman" w:cs="Times New Roman"/>
            <w:i/>
          </w:rPr>
          <w:delText>Poemhunter.com</w:delText>
        </w:r>
        <w:r w:rsidR="006534DE" w:rsidDel="00793B6D">
          <w:rPr>
            <w:rFonts w:ascii="Times New Roman" w:hAnsi="Times New Roman" w:cs="Times New Roman"/>
          </w:rPr>
          <w:delText xml:space="preserve"> is a site that lists hundreds if not thousands of poems by both current and noncurrent authors. </w:delText>
        </w:r>
        <w:r w:rsidR="00F07CC9" w:rsidDel="00793B6D">
          <w:rPr>
            <w:rFonts w:ascii="Times New Roman" w:hAnsi="Times New Roman" w:cs="Times New Roman"/>
          </w:rPr>
          <w:delText xml:space="preserve">  The poem helps articulate the theme of water and how its various interpretations are used not only in this poem but in the song The River.  </w:delText>
        </w:r>
        <w:r w:rsidR="006534DE" w:rsidDel="00793B6D">
          <w:rPr>
            <w:rFonts w:ascii="Times New Roman" w:hAnsi="Times New Roman" w:cs="Times New Roman"/>
          </w:rPr>
          <w:delText xml:space="preserve">The site also includes thematic choices, the top 500, classical poems, and many other categories. It also offers lists of current poetry contests. A very informative site. </w:delText>
        </w:r>
      </w:del>
    </w:p>
    <w:p w14:paraId="6CC9A799" w14:textId="77777777" w:rsidR="006534DE" w:rsidDel="00793B6D" w:rsidRDefault="006534DE" w:rsidP="00E06270">
      <w:pPr>
        <w:widowControl w:val="0"/>
        <w:autoSpaceDE w:val="0"/>
        <w:autoSpaceDN w:val="0"/>
        <w:adjustRightInd w:val="0"/>
        <w:spacing w:line="480" w:lineRule="auto"/>
        <w:rPr>
          <w:del w:id="157" w:author="Windows User" w:date="2016-03-09T11:41:00Z"/>
          <w:rFonts w:ascii="Times New Roman" w:hAnsi="Times New Roman" w:cs="Times New Roman"/>
        </w:rPr>
      </w:pPr>
    </w:p>
    <w:p w14:paraId="0F2F9C16" w14:textId="77777777" w:rsidR="00442B13" w:rsidDel="00793B6D" w:rsidRDefault="00442B13" w:rsidP="00442B13">
      <w:pPr>
        <w:widowControl w:val="0"/>
        <w:autoSpaceDE w:val="0"/>
        <w:autoSpaceDN w:val="0"/>
        <w:adjustRightInd w:val="0"/>
        <w:rPr>
          <w:del w:id="158" w:author="Windows User" w:date="2016-03-09T11:41:00Z"/>
          <w:rFonts w:ascii="Times New Roman" w:hAnsi="Times New Roman" w:cs="Times New Roman"/>
          <w:color w:val="000000"/>
        </w:rPr>
      </w:pPr>
    </w:p>
    <w:p w14:paraId="3083A314" w14:textId="77777777" w:rsidR="006534DE" w:rsidRPr="00756CD1" w:rsidDel="00793B6D" w:rsidRDefault="006534DE" w:rsidP="006534DE">
      <w:pPr>
        <w:widowControl w:val="0"/>
        <w:autoSpaceDE w:val="0"/>
        <w:autoSpaceDN w:val="0"/>
        <w:adjustRightInd w:val="0"/>
        <w:spacing w:line="480" w:lineRule="auto"/>
        <w:rPr>
          <w:del w:id="159" w:author="Windows User" w:date="2016-03-09T11:41:00Z"/>
          <w:rFonts w:ascii="Times New Roman" w:hAnsi="Times New Roman" w:cs="Times New Roman"/>
        </w:rPr>
      </w:pPr>
      <w:del w:id="160" w:author="Windows User" w:date="2016-03-09T11:41:00Z">
        <w:r w:rsidDel="00793B6D">
          <w:rPr>
            <w:rFonts w:ascii="Times New Roman" w:hAnsi="Times New Roman" w:cs="Times New Roman"/>
            <w:color w:val="000000"/>
          </w:rPr>
          <w:delText xml:space="preserve">Longfellow, Henry Wadsworth. “To The River Charles.” </w:delText>
        </w:r>
        <w:r w:rsidR="00BC33AD" w:rsidRPr="006534DE" w:rsidDel="00793B6D">
          <w:rPr>
            <w:rFonts w:ascii="Times New Roman" w:hAnsi="Times New Roman" w:cs="Times New Roman"/>
            <w:i/>
          </w:rPr>
          <w:delText>Poemhunter.com</w:delText>
        </w:r>
        <w:r w:rsidR="00BC33AD" w:rsidRPr="00ED3E67" w:rsidDel="00793B6D">
          <w:rPr>
            <w:rFonts w:ascii="Times New Roman" w:eastAsia="Times New Roman" w:hAnsi="Times New Roman" w:cs="Times New Roman"/>
            <w:bCs/>
          </w:rPr>
          <w:delText>.</w:delText>
        </w:r>
        <w:r w:rsidRPr="00ED3E67" w:rsidDel="00793B6D">
          <w:rPr>
            <w:rFonts w:ascii="Times New Roman" w:eastAsia="Times New Roman" w:hAnsi="Times New Roman" w:cs="Times New Roman"/>
            <w:bCs/>
          </w:rPr>
          <w:delText xml:space="preserve"> 2016. Web. </w:delText>
        </w:r>
        <w:r w:rsidRPr="00756CD1" w:rsidDel="00793B6D">
          <w:rPr>
            <w:rFonts w:ascii="Times New Roman" w:eastAsia="Times New Roman" w:hAnsi="Times New Roman" w:cs="Times New Roman"/>
            <w:bCs/>
          </w:rPr>
          <w:tab/>
          <w:delText xml:space="preserve">25 Feb. 2016. </w:delText>
        </w:r>
      </w:del>
    </w:p>
    <w:p w14:paraId="4513FAC0" w14:textId="77777777" w:rsidR="006534DE" w:rsidDel="00793B6D" w:rsidRDefault="006534DE" w:rsidP="006534DE">
      <w:pPr>
        <w:shd w:val="clear" w:color="auto" w:fill="FFFFFF"/>
        <w:spacing w:line="480" w:lineRule="auto"/>
        <w:outlineLvl w:val="1"/>
        <w:rPr>
          <w:del w:id="161" w:author="Windows User" w:date="2016-03-09T11:41:00Z"/>
          <w:rFonts w:ascii="Times New Roman" w:hAnsi="Times New Roman" w:cs="Times New Roman"/>
        </w:rPr>
      </w:pPr>
      <w:del w:id="162" w:author="Windows User" w:date="2016-03-09T11:41:00Z">
        <w:r w:rsidRPr="006534DE" w:rsidDel="00793B6D">
          <w:rPr>
            <w:rFonts w:ascii="Times New Roman" w:hAnsi="Times New Roman" w:cs="Times New Roman"/>
            <w:i/>
          </w:rPr>
          <w:delText>Poemhunter.com</w:delText>
        </w:r>
        <w:r w:rsidDel="00793B6D">
          <w:rPr>
            <w:rFonts w:ascii="Times New Roman" w:hAnsi="Times New Roman" w:cs="Times New Roman"/>
          </w:rPr>
          <w:delText xml:space="preserve"> is a site that lists hundreds if not thousands of poems by both current and noncurrent authors. </w:delText>
        </w:r>
        <w:r w:rsidR="00F07CC9" w:rsidDel="00793B6D">
          <w:rPr>
            <w:rFonts w:ascii="Times New Roman" w:hAnsi="Times New Roman" w:cs="Times New Roman"/>
          </w:rPr>
          <w:delText xml:space="preserve">The poem helps articulate the theme of water and how its various interpretations are used not only in this poem but in the song The River.  </w:delText>
        </w:r>
        <w:r w:rsidDel="00793B6D">
          <w:rPr>
            <w:rFonts w:ascii="Times New Roman" w:hAnsi="Times New Roman" w:cs="Times New Roman"/>
          </w:rPr>
          <w:delText xml:space="preserve">The site also includes thematic choices, the top 500, classical poems, and many other categories. It also offers lists of current poetry contests. A very </w:delText>
        </w:r>
        <w:commentRangeStart w:id="163"/>
        <w:r w:rsidDel="00793B6D">
          <w:rPr>
            <w:rFonts w:ascii="Times New Roman" w:hAnsi="Times New Roman" w:cs="Times New Roman"/>
          </w:rPr>
          <w:delText>informative</w:delText>
        </w:r>
      </w:del>
      <w:commentRangeEnd w:id="163"/>
      <w:r w:rsidR="00793B6D">
        <w:rPr>
          <w:rStyle w:val="CommentReference"/>
        </w:rPr>
        <w:commentReference w:id="163"/>
      </w:r>
      <w:del w:id="164" w:author="Windows User" w:date="2016-03-09T11:41:00Z">
        <w:r w:rsidDel="00793B6D">
          <w:rPr>
            <w:rFonts w:ascii="Times New Roman" w:hAnsi="Times New Roman" w:cs="Times New Roman"/>
          </w:rPr>
          <w:delText xml:space="preserve"> site. </w:delText>
        </w:r>
      </w:del>
    </w:p>
    <w:p w14:paraId="2A877257" w14:textId="77777777" w:rsidR="0079643B" w:rsidDel="00793B6D" w:rsidRDefault="0079643B" w:rsidP="006534DE">
      <w:pPr>
        <w:shd w:val="clear" w:color="auto" w:fill="FFFFFF"/>
        <w:spacing w:line="480" w:lineRule="auto"/>
        <w:outlineLvl w:val="1"/>
        <w:rPr>
          <w:del w:id="165" w:author="Windows User" w:date="2016-03-09T11:41:00Z"/>
          <w:rFonts w:ascii="Times New Roman" w:hAnsi="Times New Roman" w:cs="Times New Roman"/>
        </w:rPr>
      </w:pPr>
    </w:p>
    <w:p w14:paraId="293A3E3C" w14:textId="77777777" w:rsidR="0079643B" w:rsidRDefault="0079643B" w:rsidP="006534DE">
      <w:pPr>
        <w:shd w:val="clear" w:color="auto" w:fill="FFFFFF"/>
        <w:spacing w:line="480" w:lineRule="auto"/>
        <w:outlineLvl w:val="1"/>
        <w:rPr>
          <w:rFonts w:ascii="Times New Roman" w:hAnsi="Times New Roman" w:cs="Times New Roman"/>
        </w:rPr>
      </w:pPr>
    </w:p>
    <w:p w14:paraId="3A725A57" w14:textId="77777777" w:rsidR="0079643B" w:rsidRDefault="0079643B" w:rsidP="006534DE">
      <w:pPr>
        <w:shd w:val="clear" w:color="auto" w:fill="FFFFFF"/>
        <w:spacing w:line="480" w:lineRule="auto"/>
        <w:outlineLvl w:val="1"/>
        <w:rPr>
          <w:rFonts w:ascii="Times New Roman" w:hAnsi="Times New Roman" w:cs="Times New Roman"/>
        </w:rPr>
      </w:pPr>
    </w:p>
    <w:p w14:paraId="50008D94"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Paul Mann - 21950248</w:t>
      </w:r>
    </w:p>
    <w:p w14:paraId="404435AA"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Cou</w:t>
      </w:r>
      <w:r>
        <w:rPr>
          <w:rFonts w:ascii="Times New Roman" w:hAnsi="Times New Roman" w:cs="Times New Roman"/>
        </w:rPr>
        <w:t xml:space="preserve">rse ID </w:t>
      </w:r>
      <w:r w:rsidRPr="009B55EF">
        <w:rPr>
          <w:rFonts w:ascii="Times New Roman" w:hAnsi="Times New Roman" w:cs="Times New Roman"/>
        </w:rPr>
        <w:t>500502</w:t>
      </w:r>
    </w:p>
    <w:p w14:paraId="13CB9EDD"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3645 W Firehawk Drive</w:t>
      </w:r>
    </w:p>
    <w:p w14:paraId="059A518A"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Glendale, AZ  85308</w:t>
      </w:r>
    </w:p>
    <w:p w14:paraId="0C36D907"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Mnap31@gmail.com</w:t>
      </w:r>
    </w:p>
    <w:p w14:paraId="2F30965E" w14:textId="77777777" w:rsidR="0079643B" w:rsidRDefault="0079643B" w:rsidP="006534DE">
      <w:pPr>
        <w:widowControl w:val="0"/>
        <w:autoSpaceDE w:val="0"/>
        <w:autoSpaceDN w:val="0"/>
        <w:adjustRightInd w:val="0"/>
        <w:spacing w:line="480" w:lineRule="auto"/>
        <w:rPr>
          <w:rFonts w:ascii="Times New Roman" w:hAnsi="Times New Roman" w:cs="Times New Roman"/>
        </w:rPr>
      </w:pPr>
    </w:p>
    <w:p w14:paraId="76057028" w14:textId="77777777" w:rsidR="006534DE" w:rsidRDefault="006534DE" w:rsidP="006534DE">
      <w:pPr>
        <w:widowControl w:val="0"/>
        <w:autoSpaceDE w:val="0"/>
        <w:autoSpaceDN w:val="0"/>
        <w:adjustRightInd w:val="0"/>
        <w:spacing w:line="480" w:lineRule="auto"/>
        <w:rPr>
          <w:rStyle w:val="Hyperlink"/>
          <w:rFonts w:ascii="Times New Roman" w:hAnsi="Times New Roman" w:cs="Times New Roman"/>
          <w:color w:val="auto"/>
          <w:u w:val="none"/>
        </w:rPr>
      </w:pPr>
      <w:r w:rsidRPr="006534DE">
        <w:rPr>
          <w:rFonts w:ascii="Times New Roman" w:hAnsi="Times New Roman" w:cs="Times New Roman"/>
        </w:rPr>
        <w:t>Pareles, Jon. “</w:t>
      </w:r>
      <w:r w:rsidR="00442B13" w:rsidRPr="006534DE">
        <w:rPr>
          <w:rFonts w:ascii="Times New Roman" w:hAnsi="Times New Roman" w:cs="Times New Roman"/>
        </w:rPr>
        <w:t xml:space="preserve">POP CULTURE VIEW; Rapping and Politicking: Show Time on the </w:t>
      </w:r>
      <w:r>
        <w:rPr>
          <w:rFonts w:ascii="Times New Roman" w:hAnsi="Times New Roman" w:cs="Times New Roman"/>
        </w:rPr>
        <w:tab/>
      </w:r>
      <w:r w:rsidR="00442B13" w:rsidRPr="006534DE">
        <w:rPr>
          <w:rFonts w:ascii="Times New Roman" w:hAnsi="Times New Roman" w:cs="Times New Roman"/>
        </w:rPr>
        <w:t>Stump</w:t>
      </w:r>
      <w:r w:rsidRPr="006534DE">
        <w:rPr>
          <w:rFonts w:ascii="Times New Roman" w:hAnsi="Times New Roman" w:cs="Times New Roman"/>
        </w:rPr>
        <w:t xml:space="preserve">.” </w:t>
      </w:r>
      <w:r w:rsidRPr="006534DE">
        <w:rPr>
          <w:rFonts w:ascii="Times New Roman" w:hAnsi="Times New Roman" w:cs="Times New Roman"/>
          <w:i/>
        </w:rPr>
        <w:t>The New York Times</w:t>
      </w:r>
      <w:r w:rsidRPr="006534DE">
        <w:rPr>
          <w:rFonts w:ascii="Times New Roman" w:hAnsi="Times New Roman" w:cs="Times New Roman"/>
        </w:rPr>
        <w:t xml:space="preserve">, 11 Jun. 1995. Web. 25 Feb. 2016. </w:t>
      </w:r>
      <w:r w:rsidR="001F3B55" w:rsidRPr="001F3B55">
        <w:t xml:space="preserve"> </w:t>
      </w:r>
      <w:r w:rsidR="001F3B55">
        <w:tab/>
        <w:t>&lt;</w:t>
      </w:r>
    </w:p>
    <w:p w14:paraId="49ACB0D5" w14:textId="77777777" w:rsidR="00EA5170" w:rsidRPr="006534DE" w:rsidRDefault="00570A57" w:rsidP="006534DE">
      <w:pPr>
        <w:widowControl w:val="0"/>
        <w:autoSpaceDE w:val="0"/>
        <w:autoSpaceDN w:val="0"/>
        <w:adjustRightInd w:val="0"/>
        <w:spacing w:line="480" w:lineRule="auto"/>
        <w:rPr>
          <w:rFonts w:ascii="Times New Roman" w:hAnsi="Times New Roman" w:cs="Times New Roman"/>
        </w:rPr>
      </w:pPr>
      <w:commentRangeStart w:id="166"/>
      <w:r>
        <w:rPr>
          <w:rFonts w:ascii="Times New Roman" w:hAnsi="Times New Roman" w:cs="Times New Roman"/>
        </w:rPr>
        <w:t xml:space="preserve">This article is </w:t>
      </w:r>
      <w:r w:rsidR="009A3615">
        <w:rPr>
          <w:rFonts w:ascii="Times New Roman" w:hAnsi="Times New Roman" w:cs="Times New Roman"/>
        </w:rPr>
        <w:t xml:space="preserve">all </w:t>
      </w:r>
      <w:r>
        <w:rPr>
          <w:rFonts w:ascii="Times New Roman" w:hAnsi="Times New Roman" w:cs="Times New Roman"/>
        </w:rPr>
        <w:t xml:space="preserve">about </w:t>
      </w:r>
      <w:r w:rsidR="009A3615">
        <w:rPr>
          <w:rFonts w:ascii="Times New Roman" w:hAnsi="Times New Roman" w:cs="Times New Roman"/>
        </w:rPr>
        <w:t>politics, and believe it or not, gan</w:t>
      </w:r>
      <w:r w:rsidR="00BC33AD">
        <w:rPr>
          <w:rFonts w:ascii="Times New Roman" w:hAnsi="Times New Roman" w:cs="Times New Roman"/>
        </w:rPr>
        <w:t>g</w:t>
      </w:r>
      <w:r w:rsidR="009A3615">
        <w:rPr>
          <w:rFonts w:ascii="Times New Roman" w:hAnsi="Times New Roman" w:cs="Times New Roman"/>
        </w:rPr>
        <w:t>sta rap. Pareles tries to uncover how politicians can be so rightwing and yet love movies and music that are anything but. The</w:t>
      </w:r>
      <w:r w:rsidR="00F07CC9">
        <w:rPr>
          <w:rFonts w:ascii="Times New Roman" w:hAnsi="Times New Roman" w:cs="Times New Roman"/>
        </w:rPr>
        <w:t>n</w:t>
      </w:r>
      <w:r w:rsidR="009A3615">
        <w:rPr>
          <w:rFonts w:ascii="Times New Roman" w:hAnsi="Times New Roman" w:cs="Times New Roman"/>
        </w:rPr>
        <w:t xml:space="preserve"> he parallels this hypocrisy with gan</w:t>
      </w:r>
      <w:r w:rsidR="00BC33AD">
        <w:rPr>
          <w:rFonts w:ascii="Times New Roman" w:hAnsi="Times New Roman" w:cs="Times New Roman"/>
        </w:rPr>
        <w:t>g</w:t>
      </w:r>
      <w:r w:rsidR="009A3615">
        <w:rPr>
          <w:rFonts w:ascii="Times New Roman" w:hAnsi="Times New Roman" w:cs="Times New Roman"/>
        </w:rPr>
        <w:t xml:space="preserve">sta rap and how it exposes lies and blatantly tells the truth. </w:t>
      </w:r>
      <w:r w:rsidR="00014CFC">
        <w:rPr>
          <w:rFonts w:ascii="Times New Roman" w:hAnsi="Times New Roman" w:cs="Times New Roman"/>
        </w:rPr>
        <w:t>Politicians</w:t>
      </w:r>
      <w:r w:rsidR="009A3615">
        <w:rPr>
          <w:rFonts w:ascii="Times New Roman" w:hAnsi="Times New Roman" w:cs="Times New Roman"/>
        </w:rPr>
        <w:t xml:space="preserve"> fight against rappers, and the other way around, when what Pareles wishes is that both would concentrate on the poor and the homeless. This article is useful for this essay because it shows the culture in the early-to-mid 90s, showing how well Brooks’ song </w:t>
      </w:r>
      <w:r w:rsidR="00F07CC9">
        <w:rPr>
          <w:rFonts w:ascii="Times New Roman" w:hAnsi="Times New Roman" w:cs="Times New Roman"/>
        </w:rPr>
        <w:t>was</w:t>
      </w:r>
      <w:r w:rsidR="009A3615">
        <w:rPr>
          <w:rFonts w:ascii="Times New Roman" w:hAnsi="Times New Roman" w:cs="Times New Roman"/>
        </w:rPr>
        <w:t xml:space="preserve"> received.</w:t>
      </w:r>
      <w:r w:rsidR="00F07CC9">
        <w:rPr>
          <w:rFonts w:ascii="Times New Roman" w:hAnsi="Times New Roman" w:cs="Times New Roman"/>
        </w:rPr>
        <w:t xml:space="preserve">  It is also useful for the essay because it articulates these differences – life should be lived but has many different paths that mean different things to different people.  </w:t>
      </w:r>
      <w:r w:rsidR="009A3615">
        <w:rPr>
          <w:rFonts w:ascii="Times New Roman" w:hAnsi="Times New Roman" w:cs="Times New Roman"/>
        </w:rPr>
        <w:t xml:space="preserve"> The New York Times is a reliable, credible source</w:t>
      </w:r>
      <w:commentRangeEnd w:id="166"/>
      <w:r w:rsidR="00793B6D">
        <w:rPr>
          <w:rStyle w:val="CommentReference"/>
        </w:rPr>
        <w:commentReference w:id="166"/>
      </w:r>
      <w:r w:rsidR="009A3615">
        <w:rPr>
          <w:rFonts w:ascii="Times New Roman" w:hAnsi="Times New Roman" w:cs="Times New Roman"/>
        </w:rPr>
        <w:t>.</w:t>
      </w:r>
    </w:p>
    <w:p w14:paraId="0108B06D" w14:textId="77777777" w:rsidR="006534DE" w:rsidRDefault="006534DE" w:rsidP="006534DE">
      <w:pPr>
        <w:widowControl w:val="0"/>
        <w:autoSpaceDE w:val="0"/>
        <w:autoSpaceDN w:val="0"/>
        <w:adjustRightInd w:val="0"/>
        <w:rPr>
          <w:rFonts w:ascii="Times New Roman" w:hAnsi="Times New Roman" w:cs="Times New Roman"/>
          <w:color w:val="1686FE"/>
        </w:rPr>
      </w:pPr>
    </w:p>
    <w:p w14:paraId="4564FF4B" w14:textId="77777777" w:rsidR="00756CD1" w:rsidRDefault="00756CD1" w:rsidP="006534DE">
      <w:pPr>
        <w:widowControl w:val="0"/>
        <w:autoSpaceDE w:val="0"/>
        <w:autoSpaceDN w:val="0"/>
        <w:adjustRightInd w:val="0"/>
        <w:rPr>
          <w:rFonts w:ascii="Times New Roman" w:hAnsi="Times New Roman" w:cs="Times New Roman"/>
          <w:color w:val="1686FE"/>
        </w:rPr>
      </w:pPr>
    </w:p>
    <w:p w14:paraId="4EA2B4D7" w14:textId="77777777" w:rsidR="00756CD1" w:rsidRDefault="00756CD1" w:rsidP="006534DE">
      <w:pPr>
        <w:widowControl w:val="0"/>
        <w:autoSpaceDE w:val="0"/>
        <w:autoSpaceDN w:val="0"/>
        <w:adjustRightInd w:val="0"/>
        <w:rPr>
          <w:rFonts w:ascii="Times New Roman" w:hAnsi="Times New Roman" w:cs="Times New Roman"/>
          <w:color w:val="1686FE"/>
        </w:rPr>
      </w:pPr>
    </w:p>
    <w:p w14:paraId="5300842E" w14:textId="77777777" w:rsidR="00756CD1" w:rsidRDefault="00756CD1" w:rsidP="006534DE">
      <w:pPr>
        <w:widowControl w:val="0"/>
        <w:autoSpaceDE w:val="0"/>
        <w:autoSpaceDN w:val="0"/>
        <w:adjustRightInd w:val="0"/>
        <w:rPr>
          <w:rFonts w:ascii="Times New Roman" w:hAnsi="Times New Roman" w:cs="Times New Roman"/>
          <w:color w:val="1686FE"/>
        </w:rPr>
      </w:pPr>
    </w:p>
    <w:p w14:paraId="55DBBE03" w14:textId="77777777" w:rsidR="00756CD1" w:rsidRDefault="00756CD1" w:rsidP="006534DE">
      <w:pPr>
        <w:widowControl w:val="0"/>
        <w:autoSpaceDE w:val="0"/>
        <w:autoSpaceDN w:val="0"/>
        <w:adjustRightInd w:val="0"/>
        <w:rPr>
          <w:rFonts w:ascii="Times New Roman" w:hAnsi="Times New Roman" w:cs="Times New Roman"/>
          <w:color w:val="1686FE"/>
        </w:rPr>
      </w:pPr>
    </w:p>
    <w:p w14:paraId="6A15691B" w14:textId="77777777" w:rsidR="00756CD1" w:rsidRDefault="00756CD1" w:rsidP="006534DE">
      <w:pPr>
        <w:widowControl w:val="0"/>
        <w:autoSpaceDE w:val="0"/>
        <w:autoSpaceDN w:val="0"/>
        <w:adjustRightInd w:val="0"/>
        <w:rPr>
          <w:rFonts w:ascii="Times New Roman" w:hAnsi="Times New Roman" w:cs="Times New Roman"/>
          <w:color w:val="1686FE"/>
        </w:rPr>
      </w:pPr>
    </w:p>
    <w:p w14:paraId="526E1FDA" w14:textId="77777777" w:rsidR="00756CD1" w:rsidRDefault="00756CD1" w:rsidP="006534DE">
      <w:pPr>
        <w:widowControl w:val="0"/>
        <w:autoSpaceDE w:val="0"/>
        <w:autoSpaceDN w:val="0"/>
        <w:adjustRightInd w:val="0"/>
        <w:rPr>
          <w:rFonts w:ascii="Times New Roman" w:hAnsi="Times New Roman" w:cs="Times New Roman"/>
          <w:color w:val="1686FE"/>
        </w:rPr>
      </w:pPr>
    </w:p>
    <w:p w14:paraId="65C8CF60" w14:textId="77777777" w:rsidR="0079643B" w:rsidRDefault="0079643B" w:rsidP="006534DE">
      <w:pPr>
        <w:widowControl w:val="0"/>
        <w:autoSpaceDE w:val="0"/>
        <w:autoSpaceDN w:val="0"/>
        <w:adjustRightInd w:val="0"/>
        <w:rPr>
          <w:rFonts w:ascii="Times New Roman" w:hAnsi="Times New Roman" w:cs="Times New Roman"/>
          <w:color w:val="1686FE"/>
        </w:rPr>
      </w:pPr>
    </w:p>
    <w:p w14:paraId="63C88644" w14:textId="77777777" w:rsidR="0079643B" w:rsidRDefault="0079643B" w:rsidP="006534DE">
      <w:pPr>
        <w:widowControl w:val="0"/>
        <w:autoSpaceDE w:val="0"/>
        <w:autoSpaceDN w:val="0"/>
        <w:adjustRightInd w:val="0"/>
        <w:rPr>
          <w:rFonts w:ascii="Times New Roman" w:hAnsi="Times New Roman" w:cs="Times New Roman"/>
          <w:color w:val="1686FE"/>
        </w:rPr>
      </w:pPr>
    </w:p>
    <w:p w14:paraId="1ED3CA3A" w14:textId="77777777" w:rsidR="0079643B" w:rsidRDefault="0079643B" w:rsidP="006534DE">
      <w:pPr>
        <w:widowControl w:val="0"/>
        <w:autoSpaceDE w:val="0"/>
        <w:autoSpaceDN w:val="0"/>
        <w:adjustRightInd w:val="0"/>
        <w:rPr>
          <w:rFonts w:ascii="Times New Roman" w:hAnsi="Times New Roman" w:cs="Times New Roman"/>
          <w:color w:val="1686FE"/>
        </w:rPr>
      </w:pPr>
    </w:p>
    <w:p w14:paraId="3E01DFA6" w14:textId="77777777" w:rsidR="0079643B" w:rsidRDefault="0079643B" w:rsidP="006534DE">
      <w:pPr>
        <w:widowControl w:val="0"/>
        <w:autoSpaceDE w:val="0"/>
        <w:autoSpaceDN w:val="0"/>
        <w:adjustRightInd w:val="0"/>
        <w:rPr>
          <w:rFonts w:ascii="Times New Roman" w:hAnsi="Times New Roman" w:cs="Times New Roman"/>
          <w:color w:val="1686FE"/>
        </w:rPr>
      </w:pPr>
    </w:p>
    <w:p w14:paraId="68EDAF34" w14:textId="77777777" w:rsidR="0079643B" w:rsidRDefault="0079643B" w:rsidP="006534DE">
      <w:pPr>
        <w:widowControl w:val="0"/>
        <w:autoSpaceDE w:val="0"/>
        <w:autoSpaceDN w:val="0"/>
        <w:adjustRightInd w:val="0"/>
        <w:rPr>
          <w:rFonts w:ascii="Times New Roman" w:hAnsi="Times New Roman" w:cs="Times New Roman"/>
          <w:color w:val="1686FE"/>
        </w:rPr>
      </w:pPr>
    </w:p>
    <w:p w14:paraId="01675E2C"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Paul Mann - 21950248</w:t>
      </w:r>
    </w:p>
    <w:p w14:paraId="75947042"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Cou</w:t>
      </w:r>
      <w:r>
        <w:rPr>
          <w:rFonts w:ascii="Times New Roman" w:hAnsi="Times New Roman" w:cs="Times New Roman"/>
        </w:rPr>
        <w:t xml:space="preserve">rse ID </w:t>
      </w:r>
      <w:r w:rsidRPr="009B55EF">
        <w:rPr>
          <w:rFonts w:ascii="Times New Roman" w:hAnsi="Times New Roman" w:cs="Times New Roman"/>
        </w:rPr>
        <w:t>500502</w:t>
      </w:r>
    </w:p>
    <w:p w14:paraId="5AA38F9C"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3645 W Firehawk Drive</w:t>
      </w:r>
    </w:p>
    <w:p w14:paraId="4FC92DCF"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Glendale, AZ  85308</w:t>
      </w:r>
    </w:p>
    <w:p w14:paraId="73EF4BBE" w14:textId="77777777" w:rsidR="0079643B" w:rsidRPr="009B55EF" w:rsidRDefault="0079643B" w:rsidP="0079643B">
      <w:pPr>
        <w:spacing w:line="480" w:lineRule="auto"/>
        <w:rPr>
          <w:rFonts w:ascii="Times New Roman" w:hAnsi="Times New Roman" w:cs="Times New Roman"/>
        </w:rPr>
      </w:pPr>
      <w:r w:rsidRPr="009B55EF">
        <w:rPr>
          <w:rFonts w:ascii="Times New Roman" w:hAnsi="Times New Roman" w:cs="Times New Roman"/>
        </w:rPr>
        <w:t>Mnap31@gmail.com</w:t>
      </w:r>
    </w:p>
    <w:p w14:paraId="3E39A74B" w14:textId="77777777" w:rsidR="0079643B" w:rsidRDefault="0079643B" w:rsidP="006534DE">
      <w:pPr>
        <w:widowControl w:val="0"/>
        <w:autoSpaceDE w:val="0"/>
        <w:autoSpaceDN w:val="0"/>
        <w:adjustRightInd w:val="0"/>
        <w:rPr>
          <w:rFonts w:ascii="Times New Roman" w:hAnsi="Times New Roman" w:cs="Times New Roman"/>
          <w:color w:val="1686FE"/>
        </w:rPr>
      </w:pPr>
    </w:p>
    <w:p w14:paraId="44D3B80B" w14:textId="77777777" w:rsidR="00756CD1" w:rsidRDefault="00756CD1" w:rsidP="006534DE">
      <w:pPr>
        <w:widowControl w:val="0"/>
        <w:autoSpaceDE w:val="0"/>
        <w:autoSpaceDN w:val="0"/>
        <w:adjustRightInd w:val="0"/>
        <w:rPr>
          <w:rFonts w:ascii="Times New Roman" w:hAnsi="Times New Roman" w:cs="Times New Roman"/>
          <w:color w:val="1686FE"/>
        </w:rPr>
      </w:pPr>
    </w:p>
    <w:p w14:paraId="094868FF" w14:textId="77777777" w:rsidR="00570A57" w:rsidRDefault="00570A57" w:rsidP="00570A57">
      <w:pPr>
        <w:widowControl w:val="0"/>
        <w:autoSpaceDE w:val="0"/>
        <w:autoSpaceDN w:val="0"/>
        <w:adjustRightInd w:val="0"/>
        <w:spacing w:line="480" w:lineRule="auto"/>
        <w:rPr>
          <w:rStyle w:val="Hyperlink"/>
          <w:rFonts w:ascii="Times New Roman" w:hAnsi="Times New Roman" w:cs="Times New Roman"/>
          <w:color w:val="auto"/>
          <w:u w:val="none"/>
        </w:rPr>
      </w:pPr>
      <w:r w:rsidRPr="00570A57">
        <w:rPr>
          <w:rFonts w:ascii="Times New Roman" w:hAnsi="Times New Roman" w:cs="Times New Roman"/>
        </w:rPr>
        <w:t>Browne, David. “</w:t>
      </w:r>
      <w:r w:rsidR="00442B13" w:rsidRPr="00570A57">
        <w:rPr>
          <w:rFonts w:ascii="Times New Roman" w:hAnsi="Times New Roman" w:cs="Times New Roman"/>
        </w:rPr>
        <w:t>RECORDINGS VIEW; The Kevin Costner Of Country Music</w:t>
      </w:r>
      <w:r w:rsidRPr="00570A57">
        <w:rPr>
          <w:rFonts w:ascii="Times New Roman" w:hAnsi="Times New Roman" w:cs="Times New Roman"/>
        </w:rPr>
        <w:t xml:space="preserve">.” </w:t>
      </w:r>
      <w:r w:rsidRPr="00570A57">
        <w:rPr>
          <w:rFonts w:ascii="Times New Roman" w:hAnsi="Times New Roman" w:cs="Times New Roman"/>
          <w:i/>
        </w:rPr>
        <w:t xml:space="preserve">The </w:t>
      </w:r>
      <w:r w:rsidRPr="00570A57">
        <w:rPr>
          <w:rFonts w:ascii="Times New Roman" w:hAnsi="Times New Roman" w:cs="Times New Roman"/>
          <w:i/>
        </w:rPr>
        <w:tab/>
        <w:t>New York Times</w:t>
      </w:r>
      <w:r w:rsidRPr="00570A57">
        <w:rPr>
          <w:rFonts w:ascii="Times New Roman" w:hAnsi="Times New Roman" w:cs="Times New Roman"/>
        </w:rPr>
        <w:t xml:space="preserve">, 6 Oct. 1991. Web. 25 Feb. 2016. </w:t>
      </w:r>
      <w:r w:rsidRPr="00570A57">
        <w:rPr>
          <w:rFonts w:ascii="Times New Roman" w:hAnsi="Times New Roman" w:cs="Times New Roman"/>
        </w:rPr>
        <w:tab/>
      </w:r>
    </w:p>
    <w:p w14:paraId="39F0C0CD" w14:textId="77777777" w:rsidR="009A3615" w:rsidRPr="006534DE" w:rsidRDefault="009A3615" w:rsidP="009A3615">
      <w:pPr>
        <w:widowControl w:val="0"/>
        <w:autoSpaceDE w:val="0"/>
        <w:autoSpaceDN w:val="0"/>
        <w:adjustRightInd w:val="0"/>
        <w:spacing w:line="480" w:lineRule="auto"/>
        <w:rPr>
          <w:rFonts w:ascii="Times New Roman" w:hAnsi="Times New Roman" w:cs="Times New Roman"/>
        </w:rPr>
      </w:pPr>
      <w:commentRangeStart w:id="167"/>
      <w:r>
        <w:rPr>
          <w:rStyle w:val="Hyperlink"/>
          <w:rFonts w:ascii="Times New Roman" w:hAnsi="Times New Roman" w:cs="Times New Roman"/>
          <w:color w:val="auto"/>
          <w:u w:val="none"/>
        </w:rPr>
        <w:t xml:space="preserve">Although this article seems to be irrelevant to this requirement, it does show not only the culture of music at the time but also shows a critical view of Brooks and his music, namely the CD on which </w:t>
      </w:r>
      <w:r w:rsidRPr="009A3615">
        <w:rPr>
          <w:rStyle w:val="Hyperlink"/>
          <w:rFonts w:ascii="Times New Roman" w:hAnsi="Times New Roman" w:cs="Times New Roman"/>
          <w:i/>
          <w:color w:val="auto"/>
          <w:u w:val="none"/>
        </w:rPr>
        <w:t>The River</w:t>
      </w:r>
      <w:r>
        <w:rPr>
          <w:rStyle w:val="Hyperlink"/>
          <w:rFonts w:ascii="Times New Roman" w:hAnsi="Times New Roman" w:cs="Times New Roman"/>
          <w:color w:val="auto"/>
          <w:u w:val="none"/>
        </w:rPr>
        <w:t xml:space="preserve"> is included. It makes for an interesting opposition to the main part of the essay. Browne considers the album hollow, without much merit, or inspiration. I will use this source as a contrary to </w:t>
      </w:r>
      <w:r w:rsidR="00BC33AD">
        <w:rPr>
          <w:rStyle w:val="Hyperlink"/>
          <w:rFonts w:ascii="Times New Roman" w:hAnsi="Times New Roman" w:cs="Times New Roman"/>
          <w:color w:val="auto"/>
          <w:u w:val="none"/>
        </w:rPr>
        <w:t xml:space="preserve">how </w:t>
      </w:r>
      <w:r w:rsidR="00E0435C">
        <w:rPr>
          <w:rStyle w:val="Hyperlink"/>
          <w:rFonts w:ascii="Times New Roman" w:hAnsi="Times New Roman" w:cs="Times New Roman"/>
          <w:color w:val="auto"/>
          <w:u w:val="none"/>
        </w:rPr>
        <w:t>popular this particular song was and how it tapped into the American psyche</w:t>
      </w:r>
      <w:r>
        <w:rPr>
          <w:rStyle w:val="Hyperlink"/>
          <w:rFonts w:ascii="Times New Roman" w:hAnsi="Times New Roman" w:cs="Times New Roman"/>
          <w:color w:val="auto"/>
          <w:u w:val="none"/>
        </w:rPr>
        <w:t xml:space="preserve">. </w:t>
      </w:r>
      <w:r w:rsidRPr="009A3615">
        <w:rPr>
          <w:rStyle w:val="Hyperlink"/>
          <w:rFonts w:ascii="Times New Roman" w:hAnsi="Times New Roman" w:cs="Times New Roman"/>
          <w:i/>
          <w:color w:val="auto"/>
          <w:u w:val="none"/>
        </w:rPr>
        <w:t>The New York Times</w:t>
      </w:r>
      <w:r>
        <w:rPr>
          <w:rStyle w:val="Hyperlink"/>
          <w:rFonts w:ascii="Times New Roman" w:hAnsi="Times New Roman" w:cs="Times New Roman"/>
          <w:color w:val="auto"/>
          <w:u w:val="none"/>
        </w:rPr>
        <w:t xml:space="preserve"> </w:t>
      </w:r>
      <w:r>
        <w:rPr>
          <w:rFonts w:ascii="Times New Roman" w:hAnsi="Times New Roman" w:cs="Times New Roman"/>
        </w:rPr>
        <w:t>is a reliable, credible source.</w:t>
      </w:r>
      <w:commentRangeEnd w:id="167"/>
      <w:r w:rsidR="00793B6D">
        <w:rPr>
          <w:rStyle w:val="CommentReference"/>
        </w:rPr>
        <w:commentReference w:id="167"/>
      </w:r>
    </w:p>
    <w:p w14:paraId="64213ADB" w14:textId="77777777" w:rsidR="009A3615" w:rsidRDefault="009A3615" w:rsidP="00570A57">
      <w:pPr>
        <w:widowControl w:val="0"/>
        <w:autoSpaceDE w:val="0"/>
        <w:autoSpaceDN w:val="0"/>
        <w:adjustRightInd w:val="0"/>
        <w:spacing w:line="480" w:lineRule="auto"/>
        <w:rPr>
          <w:rFonts w:ascii="Times New Roman" w:hAnsi="Times New Roman" w:cs="Times New Roman"/>
        </w:rPr>
      </w:pPr>
    </w:p>
    <w:p w14:paraId="69DBE136" w14:textId="77777777" w:rsidR="00F07CC9" w:rsidRDefault="00F07CC9" w:rsidP="00570A57">
      <w:pPr>
        <w:widowControl w:val="0"/>
        <w:autoSpaceDE w:val="0"/>
        <w:autoSpaceDN w:val="0"/>
        <w:adjustRightInd w:val="0"/>
        <w:spacing w:line="480" w:lineRule="auto"/>
        <w:rPr>
          <w:rFonts w:ascii="Times New Roman" w:hAnsi="Times New Roman" w:cs="Times New Roman"/>
        </w:rPr>
      </w:pPr>
    </w:p>
    <w:p w14:paraId="335BC5E9" w14:textId="77777777" w:rsidR="00F07CC9" w:rsidRPr="00570A57" w:rsidRDefault="00F07CC9" w:rsidP="00570A57">
      <w:pPr>
        <w:widowControl w:val="0"/>
        <w:autoSpaceDE w:val="0"/>
        <w:autoSpaceDN w:val="0"/>
        <w:adjustRightInd w:val="0"/>
        <w:spacing w:line="480" w:lineRule="auto"/>
        <w:rPr>
          <w:rFonts w:ascii="Times New Roman" w:hAnsi="Times New Roman" w:cs="Times New Roman"/>
        </w:rPr>
      </w:pPr>
    </w:p>
    <w:p w14:paraId="62C447B2" w14:textId="77777777" w:rsidR="00442B13" w:rsidRDefault="00442B13" w:rsidP="00570A57">
      <w:pPr>
        <w:widowControl w:val="0"/>
        <w:autoSpaceDE w:val="0"/>
        <w:autoSpaceDN w:val="0"/>
        <w:adjustRightInd w:val="0"/>
        <w:jc w:val="center"/>
        <w:rPr>
          <w:rFonts w:ascii="Georgia" w:hAnsi="Georgia"/>
          <w:b/>
          <w:bCs/>
          <w:color w:val="000000"/>
          <w:sz w:val="36"/>
          <w:szCs w:val="36"/>
        </w:rPr>
      </w:pPr>
    </w:p>
    <w:p w14:paraId="1EFF5F84" w14:textId="77777777" w:rsidR="00570A57" w:rsidRDefault="00570A57" w:rsidP="00570A57">
      <w:pPr>
        <w:widowControl w:val="0"/>
        <w:autoSpaceDE w:val="0"/>
        <w:autoSpaceDN w:val="0"/>
        <w:adjustRightInd w:val="0"/>
        <w:jc w:val="center"/>
        <w:rPr>
          <w:rFonts w:ascii="Georgia" w:hAnsi="Georgia"/>
          <w:b/>
          <w:bCs/>
          <w:color w:val="000000"/>
          <w:sz w:val="36"/>
          <w:szCs w:val="36"/>
        </w:rPr>
      </w:pPr>
    </w:p>
    <w:sectPr w:rsidR="00570A57" w:rsidSect="00CA301A">
      <w:head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6-03-09T11:28:00Z" w:initials="WU">
    <w:p w14:paraId="05E12508" w14:textId="77777777" w:rsidR="00D85E5E" w:rsidRDefault="00D85E5E">
      <w:pPr>
        <w:pStyle w:val="CommentText"/>
      </w:pPr>
      <w:r>
        <w:rPr>
          <w:rStyle w:val="CommentReference"/>
        </w:rPr>
        <w:annotationRef/>
      </w:r>
      <w:r>
        <w:t xml:space="preserve">The in-text citation only needs to include the authors’ last names and the page number, if applicable. But thank you for including a citation attempt on this revision. </w:t>
      </w:r>
    </w:p>
  </w:comment>
  <w:comment w:id="2" w:author="Windows User" w:date="2016-03-09T11:28:00Z" w:initials="WU">
    <w:p w14:paraId="29564C38" w14:textId="77777777" w:rsidR="00D85E5E" w:rsidRDefault="00D85E5E">
      <w:pPr>
        <w:pStyle w:val="CommentText"/>
      </w:pPr>
      <w:r>
        <w:rPr>
          <w:rStyle w:val="CommentReference"/>
        </w:rPr>
        <w:annotationRef/>
      </w:r>
      <w:r>
        <w:t xml:space="preserve">This info is all vague, and none of it makes sense. Is this meant to be your outline? Or just the outline for your introduction? This is very unclear. </w:t>
      </w:r>
    </w:p>
  </w:comment>
  <w:comment w:id="51" w:author="Windows User" w:date="2016-03-09T11:38:00Z" w:initials="WU">
    <w:p w14:paraId="6EB6CF8A" w14:textId="77777777" w:rsidR="00793B6D" w:rsidRDefault="00793B6D">
      <w:pPr>
        <w:pStyle w:val="CommentText"/>
      </w:pPr>
      <w:r>
        <w:rPr>
          <w:rStyle w:val="CommentReference"/>
        </w:rPr>
        <w:annotationRef/>
      </w:r>
      <w:r>
        <w:t xml:space="preserve">These are the only three devices you ACTUALLY discuss in your literary analysis section. </w:t>
      </w:r>
    </w:p>
  </w:comment>
  <w:comment w:id="44" w:author="Windows User" w:date="2016-03-09T11:31:00Z" w:initials="WU">
    <w:p w14:paraId="7644E11B" w14:textId="77777777" w:rsidR="00D85E5E" w:rsidRDefault="00D85E5E">
      <w:pPr>
        <w:pStyle w:val="CommentText"/>
      </w:pPr>
      <w:r>
        <w:rPr>
          <w:rStyle w:val="CommentReference"/>
        </w:rPr>
        <w:annotationRef/>
      </w:r>
      <w:r>
        <w:t xml:space="preserve">Good start with this thesis, though it will need some rewording and condensing. The only thing missing here is the SPECIFIC argument of why the song’s message is popular. Is that message popular because everyone faces struggles? Because we all feel—at some point in our lives—that we face barriers we cannot overcome? And this song brings hope? What is the specific reason you will prove? Once you add in that aspect at the end here, this thesis will be good to go. </w:t>
      </w:r>
    </w:p>
  </w:comment>
  <w:comment w:id="67" w:author="Windows User" w:date="2016-03-09T11:31:00Z" w:initials="WU">
    <w:p w14:paraId="4B7CD24D" w14:textId="77777777" w:rsidR="00D85E5E" w:rsidRDefault="00D85E5E">
      <w:pPr>
        <w:pStyle w:val="CommentText"/>
      </w:pPr>
      <w:r>
        <w:rPr>
          <w:rStyle w:val="CommentReference"/>
        </w:rPr>
        <w:annotationRef/>
      </w:r>
      <w:r>
        <w:t>These are good examples of similes.</w:t>
      </w:r>
    </w:p>
  </w:comment>
  <w:comment w:id="68" w:author="Windows User" w:date="2016-03-09T11:32:00Z" w:initials="WU">
    <w:p w14:paraId="0E9CB9CE" w14:textId="77777777" w:rsidR="00D85E5E" w:rsidRDefault="00D85E5E">
      <w:pPr>
        <w:pStyle w:val="CommentText"/>
      </w:pPr>
      <w:r>
        <w:rPr>
          <w:rStyle w:val="CommentReference"/>
        </w:rPr>
        <w:annotationRef/>
      </w:r>
      <w:r w:rsidRPr="00D85E5E">
        <w:rPr>
          <w:highlight w:val="yellow"/>
        </w:rPr>
        <w:t>You must include this information. How will you analyze these two similes to prove that they cause the song to send the message that anyone can overcome barriers and reach their dreams?</w:t>
      </w:r>
      <w:r>
        <w:t xml:space="preserve"> </w:t>
      </w:r>
    </w:p>
  </w:comment>
  <w:comment w:id="69" w:author="Windows User" w:date="2016-03-09T11:33:00Z" w:initials="WU">
    <w:p w14:paraId="2D90C18B" w14:textId="77777777" w:rsidR="00D85E5E" w:rsidRDefault="00D85E5E">
      <w:pPr>
        <w:pStyle w:val="CommentText"/>
      </w:pPr>
      <w:r>
        <w:rPr>
          <w:rStyle w:val="CommentReference"/>
        </w:rPr>
        <w:annotationRef/>
      </w:r>
      <w:r w:rsidRPr="00D85E5E">
        <w:rPr>
          <w:highlight w:val="yellow"/>
        </w:rPr>
        <w:t>Okay—in terms of the actual river, this is literal. But in terms of the continued comparison to dreams, this can be a metaphor. But for what? And how does this metaphor cause this song to mean what you claim it does?</w:t>
      </w:r>
      <w:r>
        <w:t xml:space="preserve"> </w:t>
      </w:r>
    </w:p>
  </w:comment>
  <w:comment w:id="70" w:author="Windows User" w:date="2016-03-09T11:33:00Z" w:initials="WU">
    <w:p w14:paraId="255DC3B2" w14:textId="77777777" w:rsidR="00D85E5E" w:rsidRDefault="00D85E5E">
      <w:pPr>
        <w:pStyle w:val="CommentText"/>
      </w:pPr>
      <w:r>
        <w:rPr>
          <w:rStyle w:val="CommentReference"/>
        </w:rPr>
        <w:annotationRef/>
      </w:r>
      <w:r w:rsidRPr="00D85E5E">
        <w:rPr>
          <w:highlight w:val="yellow"/>
        </w:rPr>
        <w:t>Good metaphor. But what does it mean? And how does it cause the song to mean what you claim it does?</w:t>
      </w:r>
      <w:r>
        <w:t xml:space="preserve"> </w:t>
      </w:r>
    </w:p>
  </w:comment>
  <w:comment w:id="71" w:author="Windows User" w:date="2016-03-09T11:33:00Z" w:initials="WU">
    <w:p w14:paraId="1929411C" w14:textId="77777777" w:rsidR="00D85E5E" w:rsidRDefault="00D85E5E">
      <w:pPr>
        <w:pStyle w:val="CommentText"/>
      </w:pPr>
      <w:r>
        <w:rPr>
          <w:rStyle w:val="CommentReference"/>
        </w:rPr>
        <w:annotationRef/>
      </w:r>
      <w:r>
        <w:t xml:space="preserve">Yes—these are great metaphors as well. </w:t>
      </w:r>
      <w:r w:rsidRPr="00D85E5E">
        <w:rPr>
          <w:highlight w:val="yellow"/>
        </w:rPr>
        <w:t>But where is the analysis?</w:t>
      </w:r>
      <w:r>
        <w:t xml:space="preserve"> </w:t>
      </w:r>
    </w:p>
  </w:comment>
  <w:comment w:id="72" w:author="Windows User" w:date="2016-03-09T11:34:00Z" w:initials="WU">
    <w:p w14:paraId="5EB3808C" w14:textId="77777777" w:rsidR="00D85E5E" w:rsidRDefault="00D85E5E">
      <w:pPr>
        <w:pStyle w:val="CommentText"/>
      </w:pPr>
      <w:r>
        <w:rPr>
          <w:rStyle w:val="CommentReference"/>
        </w:rPr>
        <w:annotationRef/>
      </w:r>
      <w:r>
        <w:t xml:space="preserve">Arrange your points in the same order you noted in your thesis. The thesis says THEME will come next. So, either change your thesis to follow this order in your body section here OR change your body section order to follow the order in your thesis. </w:t>
      </w:r>
    </w:p>
  </w:comment>
  <w:comment w:id="73" w:author="Windows User" w:date="2016-03-09T11:35:00Z" w:initials="WU">
    <w:p w14:paraId="27576F99" w14:textId="77777777" w:rsidR="00D85E5E" w:rsidRDefault="00D85E5E">
      <w:pPr>
        <w:pStyle w:val="CommentText"/>
      </w:pPr>
      <w:r>
        <w:rPr>
          <w:rStyle w:val="CommentReference"/>
        </w:rPr>
        <w:annotationRef/>
      </w:r>
      <w:r>
        <w:t xml:space="preserve">Review the difference between assonance and alliteration. The repeated S sound here would be alliteration, and there is no assonance present in this line. </w:t>
      </w:r>
    </w:p>
  </w:comment>
  <w:comment w:id="74" w:author="Windows User" w:date="2016-03-09T11:36:00Z" w:initials="WU">
    <w:p w14:paraId="60611A45" w14:textId="77777777" w:rsidR="00D85E5E" w:rsidRDefault="00D85E5E">
      <w:pPr>
        <w:pStyle w:val="CommentText"/>
      </w:pPr>
      <w:r>
        <w:rPr>
          <w:rStyle w:val="CommentReference"/>
        </w:rPr>
        <w:annotationRef/>
      </w:r>
      <w:r>
        <w:t xml:space="preserve">Again, alliteration—repeated T and S sounds. </w:t>
      </w:r>
    </w:p>
  </w:comment>
  <w:comment w:id="75" w:author="Windows User" w:date="2016-03-09T11:36:00Z" w:initials="WU">
    <w:p w14:paraId="0839B32B" w14:textId="77777777" w:rsidR="00D85E5E" w:rsidRDefault="00D85E5E">
      <w:pPr>
        <w:pStyle w:val="CommentText"/>
      </w:pPr>
      <w:r>
        <w:rPr>
          <w:rStyle w:val="CommentReference"/>
        </w:rPr>
        <w:annotationRef/>
      </w:r>
      <w:r>
        <w:t xml:space="preserve">Alliteration. Repeated T and W sounds. </w:t>
      </w:r>
    </w:p>
  </w:comment>
  <w:comment w:id="76" w:author="Windows User" w:date="2016-03-09T11:36:00Z" w:initials="WU">
    <w:p w14:paraId="289B33E4" w14:textId="77777777" w:rsidR="00D85E5E" w:rsidRDefault="00D85E5E">
      <w:pPr>
        <w:pStyle w:val="CommentText"/>
      </w:pPr>
      <w:r>
        <w:rPr>
          <w:rStyle w:val="CommentReference"/>
        </w:rPr>
        <w:annotationRef/>
      </w:r>
      <w:r>
        <w:t xml:space="preserve">Alliteration. </w:t>
      </w:r>
    </w:p>
  </w:comment>
  <w:comment w:id="77" w:author="Windows User" w:date="2016-03-09T11:37:00Z" w:initials="WU">
    <w:p w14:paraId="65227F4D" w14:textId="77777777" w:rsidR="00D85E5E" w:rsidRDefault="00D85E5E">
      <w:pPr>
        <w:pStyle w:val="CommentText"/>
      </w:pPr>
      <w:r>
        <w:rPr>
          <w:rStyle w:val="CommentReference"/>
        </w:rPr>
        <w:annotationRef/>
      </w:r>
      <w:r>
        <w:t>Also alliteration. And you will need to analyze how these specific SOUNDS cause the song to mean what you claim it means. In other words, how does a repeated S sound or W sound or D sound reinforce the message that anyone can accomplish his or</w:t>
      </w:r>
      <w:r w:rsidR="00793B6D">
        <w:t xml:space="preserve"> her dreams, no matter what the barriers? </w:t>
      </w:r>
    </w:p>
  </w:comment>
  <w:comment w:id="91" w:author="Windows User" w:date="2016-03-09T11:39:00Z" w:initials="WU">
    <w:p w14:paraId="777AA621" w14:textId="77777777" w:rsidR="00793B6D" w:rsidRDefault="00793B6D">
      <w:pPr>
        <w:pStyle w:val="CommentText"/>
      </w:pPr>
      <w:r>
        <w:rPr>
          <w:rStyle w:val="CommentReference"/>
        </w:rPr>
        <w:annotationRef/>
      </w:r>
      <w:r>
        <w:t xml:space="preserve">These would be really interesting analyses of comparisons between Brooks’ song and other literary masterpieces. But these comparisons would no answer WHY the audience loves the particular MESSAGE that you argue the song has. </w:t>
      </w:r>
    </w:p>
  </w:comment>
  <w:comment w:id="111" w:author="Windows User" w:date="2016-03-09T11:39:00Z" w:initials="WU">
    <w:p w14:paraId="3744352D" w14:textId="77777777" w:rsidR="00793B6D" w:rsidRDefault="00793B6D">
      <w:pPr>
        <w:pStyle w:val="CommentText"/>
      </w:pPr>
      <w:r>
        <w:rPr>
          <w:rStyle w:val="CommentReference"/>
        </w:rPr>
        <w:annotationRef/>
      </w:r>
      <w:r>
        <w:t xml:space="preserve">It is unclear how this information is relevant? </w:t>
      </w:r>
    </w:p>
  </w:comment>
  <w:comment w:id="112" w:author="Windows User" w:date="2016-03-09T11:40:00Z" w:initials="WU">
    <w:p w14:paraId="4EB8DC7C" w14:textId="77777777" w:rsidR="00793B6D" w:rsidRDefault="00793B6D">
      <w:pPr>
        <w:pStyle w:val="CommentText"/>
      </w:pPr>
      <w:r>
        <w:rPr>
          <w:rStyle w:val="CommentReference"/>
        </w:rPr>
        <w:annotationRef/>
      </w:r>
      <w:r>
        <w:t xml:space="preserve">Okay—so, are you trying to say you want to argue that Brooks’ song was so popular because the time in which the song was released was an uncertain time with many social barriers, and people really wanted hope? That is a great argument, so add that idea to your thesis. </w:t>
      </w:r>
    </w:p>
  </w:comment>
  <w:comment w:id="149" w:author="Windows User" w:date="2016-03-09T11:40:00Z" w:initials="WU">
    <w:p w14:paraId="24EF526C" w14:textId="77777777" w:rsidR="00793B6D" w:rsidRDefault="00793B6D">
      <w:pPr>
        <w:pStyle w:val="CommentText"/>
      </w:pPr>
      <w:r>
        <w:rPr>
          <w:rStyle w:val="CommentReference"/>
        </w:rPr>
        <w:annotationRef/>
      </w:r>
      <w:r>
        <w:t xml:space="preserve">Not sure what you mean here. </w:t>
      </w:r>
    </w:p>
  </w:comment>
  <w:comment w:id="151" w:author="Windows User" w:date="2016-03-09T11:41:00Z" w:initials="WU">
    <w:p w14:paraId="0C39B6C1" w14:textId="77777777" w:rsidR="00793B6D" w:rsidRDefault="00793B6D">
      <w:pPr>
        <w:pStyle w:val="CommentText"/>
      </w:pPr>
      <w:r>
        <w:rPr>
          <w:rStyle w:val="CommentReference"/>
        </w:rPr>
        <w:annotationRef/>
      </w:r>
      <w:r>
        <w:t xml:space="preserve">And how do you feel this relates to your work in this outline / essay? </w:t>
      </w:r>
    </w:p>
  </w:comment>
  <w:comment w:id="152" w:author="Windows User" w:date="2016-03-09T11:41:00Z" w:initials="WU">
    <w:p w14:paraId="1D24C276" w14:textId="77777777" w:rsidR="00793B6D" w:rsidRDefault="00793B6D">
      <w:pPr>
        <w:pStyle w:val="CommentText"/>
      </w:pPr>
      <w:r>
        <w:rPr>
          <w:rStyle w:val="CommentReference"/>
        </w:rPr>
        <w:annotationRef/>
      </w:r>
      <w:r>
        <w:t xml:space="preserve">Ok—this will be good in the “reason for popularity” section. </w:t>
      </w:r>
    </w:p>
  </w:comment>
  <w:comment w:id="163" w:author="Windows User" w:date="2016-03-09T11:41:00Z" w:initials="WU">
    <w:p w14:paraId="2644F31F" w14:textId="77777777" w:rsidR="00793B6D" w:rsidRDefault="00793B6D">
      <w:pPr>
        <w:pStyle w:val="CommentText"/>
      </w:pPr>
      <w:r>
        <w:rPr>
          <w:rStyle w:val="CommentReference"/>
        </w:rPr>
        <w:annotationRef/>
      </w:r>
      <w:r>
        <w:t xml:space="preserve">Interesting, but not relevant. </w:t>
      </w:r>
    </w:p>
  </w:comment>
  <w:comment w:id="166" w:author="Windows User" w:date="2016-03-09T11:42:00Z" w:initials="WU">
    <w:p w14:paraId="3E2FC653" w14:textId="77777777" w:rsidR="00793B6D" w:rsidRDefault="00793B6D">
      <w:pPr>
        <w:pStyle w:val="CommentText"/>
      </w:pPr>
      <w:r>
        <w:rPr>
          <w:rStyle w:val="CommentReference"/>
        </w:rPr>
        <w:annotationRef/>
      </w:r>
      <w:r>
        <w:t xml:space="preserve">I do not see the relevance  here. </w:t>
      </w:r>
    </w:p>
  </w:comment>
  <w:comment w:id="167" w:author="Windows User" w:date="2016-03-09T11:42:00Z" w:initials="WU">
    <w:p w14:paraId="49D844BB" w14:textId="77777777" w:rsidR="00793B6D" w:rsidRDefault="00793B6D">
      <w:pPr>
        <w:pStyle w:val="CommentText"/>
      </w:pPr>
      <w:r>
        <w:rPr>
          <w:rStyle w:val="CommentReference"/>
        </w:rPr>
        <w:annotationRef/>
      </w:r>
      <w:r>
        <w:t xml:space="preserve">This is not relevant either.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12508" w15:done="0"/>
  <w15:commentEx w15:paraId="29564C38" w15:done="0"/>
  <w15:commentEx w15:paraId="6EB6CF8A" w15:done="0"/>
  <w15:commentEx w15:paraId="7644E11B" w15:done="0"/>
  <w15:commentEx w15:paraId="4B7CD24D" w15:done="0"/>
  <w15:commentEx w15:paraId="0E9CB9CE" w15:done="0"/>
  <w15:commentEx w15:paraId="2D90C18B" w15:done="0"/>
  <w15:commentEx w15:paraId="255DC3B2" w15:done="0"/>
  <w15:commentEx w15:paraId="1929411C" w15:done="0"/>
  <w15:commentEx w15:paraId="5EB3808C" w15:done="0"/>
  <w15:commentEx w15:paraId="27576F99" w15:done="0"/>
  <w15:commentEx w15:paraId="60611A45" w15:done="0"/>
  <w15:commentEx w15:paraId="0839B32B" w15:done="0"/>
  <w15:commentEx w15:paraId="289B33E4" w15:done="0"/>
  <w15:commentEx w15:paraId="65227F4D" w15:done="0"/>
  <w15:commentEx w15:paraId="777AA621" w15:done="0"/>
  <w15:commentEx w15:paraId="3744352D" w15:done="0"/>
  <w15:commentEx w15:paraId="4EB8DC7C" w15:done="0"/>
  <w15:commentEx w15:paraId="24EF526C" w15:done="0"/>
  <w15:commentEx w15:paraId="0C39B6C1" w15:done="0"/>
  <w15:commentEx w15:paraId="1D24C276" w15:done="0"/>
  <w15:commentEx w15:paraId="2644F31F" w15:done="0"/>
  <w15:commentEx w15:paraId="3E2FC653" w15:done="0"/>
  <w15:commentEx w15:paraId="49D844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279C" w14:textId="77777777" w:rsidR="005E1A99" w:rsidRDefault="005E1A99" w:rsidP="00ED5301">
      <w:r>
        <w:separator/>
      </w:r>
    </w:p>
  </w:endnote>
  <w:endnote w:type="continuationSeparator" w:id="0">
    <w:p w14:paraId="7865056D" w14:textId="77777777" w:rsidR="005E1A99" w:rsidRDefault="005E1A99" w:rsidP="00ED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982A" w14:textId="77777777" w:rsidR="005E1A99" w:rsidRDefault="005E1A99" w:rsidP="00ED5301">
      <w:r>
        <w:separator/>
      </w:r>
    </w:p>
  </w:footnote>
  <w:footnote w:type="continuationSeparator" w:id="0">
    <w:p w14:paraId="7EC0355F" w14:textId="77777777" w:rsidR="005E1A99" w:rsidRDefault="005E1A99" w:rsidP="00ED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B9F8" w14:textId="77777777" w:rsidR="00D85E5E" w:rsidRPr="00ED5301" w:rsidRDefault="00D85E5E">
    <w:pPr>
      <w:pStyle w:val="Header"/>
      <w:jc w:val="right"/>
      <w:rPr>
        <w:rFonts w:ascii="Times New Roman" w:hAnsi="Times New Roman" w:cs="Times New Roman"/>
      </w:rPr>
    </w:pPr>
    <w:r>
      <w:rPr>
        <w:rFonts w:ascii="Times New Roman" w:hAnsi="Times New Roman" w:cs="Times New Roman"/>
      </w:rPr>
      <w:t>Mann</w:t>
    </w:r>
    <w:r w:rsidRPr="00ED5301">
      <w:rPr>
        <w:rFonts w:ascii="Times New Roman" w:hAnsi="Times New Roman" w:cs="Times New Roman"/>
      </w:rPr>
      <w:t xml:space="preserve">     </w:t>
    </w:r>
    <w:sdt>
      <w:sdtPr>
        <w:rPr>
          <w:rFonts w:ascii="Times New Roman" w:hAnsi="Times New Roman" w:cs="Times New Roman"/>
        </w:rPr>
        <w:id w:val="-606735709"/>
        <w:docPartObj>
          <w:docPartGallery w:val="Page Numbers (Top of Page)"/>
          <w:docPartUnique/>
        </w:docPartObj>
      </w:sdtPr>
      <w:sdtEndPr>
        <w:rPr>
          <w:noProof/>
        </w:rPr>
      </w:sdtEndPr>
      <w:sdtContent>
        <w:r w:rsidRPr="00ED5301">
          <w:rPr>
            <w:rFonts w:ascii="Times New Roman" w:hAnsi="Times New Roman" w:cs="Times New Roman"/>
          </w:rPr>
          <w:fldChar w:fldCharType="begin"/>
        </w:r>
        <w:r w:rsidRPr="00ED5301">
          <w:rPr>
            <w:rFonts w:ascii="Times New Roman" w:hAnsi="Times New Roman" w:cs="Times New Roman"/>
          </w:rPr>
          <w:instrText xml:space="preserve"> PAGE   \* MERGEFORMAT </w:instrText>
        </w:r>
        <w:r w:rsidRPr="00ED5301">
          <w:rPr>
            <w:rFonts w:ascii="Times New Roman" w:hAnsi="Times New Roman" w:cs="Times New Roman"/>
          </w:rPr>
          <w:fldChar w:fldCharType="separate"/>
        </w:r>
        <w:r w:rsidR="001A4024">
          <w:rPr>
            <w:rFonts w:ascii="Times New Roman" w:hAnsi="Times New Roman" w:cs="Times New Roman"/>
            <w:noProof/>
          </w:rPr>
          <w:t>9</w:t>
        </w:r>
        <w:r w:rsidRPr="00ED5301">
          <w:rPr>
            <w:rFonts w:ascii="Times New Roman" w:hAnsi="Times New Roman" w:cs="Times New Roman"/>
            <w:noProof/>
          </w:rPr>
          <w:fldChar w:fldCharType="end"/>
        </w:r>
      </w:sdtContent>
    </w:sdt>
  </w:p>
  <w:p w14:paraId="7D362526" w14:textId="77777777" w:rsidR="00D85E5E" w:rsidRDefault="00D8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4D4"/>
    <w:multiLevelType w:val="hybridMultilevel"/>
    <w:tmpl w:val="D2DCF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4F2A"/>
    <w:multiLevelType w:val="multilevel"/>
    <w:tmpl w:val="85A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574E2"/>
    <w:multiLevelType w:val="hybridMultilevel"/>
    <w:tmpl w:val="8776456C"/>
    <w:lvl w:ilvl="0" w:tplc="CEFE7CC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2E7ABC"/>
    <w:multiLevelType w:val="multilevel"/>
    <w:tmpl w:val="A6D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33D1C"/>
    <w:multiLevelType w:val="hybridMultilevel"/>
    <w:tmpl w:val="C2269EDA"/>
    <w:lvl w:ilvl="0" w:tplc="2D928B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2A3F9F"/>
    <w:multiLevelType w:val="hybridMultilevel"/>
    <w:tmpl w:val="0504D0F4"/>
    <w:lvl w:ilvl="0" w:tplc="ED9894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A425EE"/>
    <w:multiLevelType w:val="hybridMultilevel"/>
    <w:tmpl w:val="65D64454"/>
    <w:lvl w:ilvl="0" w:tplc="483A4E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E87E9A"/>
    <w:multiLevelType w:val="hybridMultilevel"/>
    <w:tmpl w:val="5E7885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1D875F6"/>
    <w:multiLevelType w:val="hybridMultilevel"/>
    <w:tmpl w:val="12A00384"/>
    <w:lvl w:ilvl="0" w:tplc="5FC0B63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343937"/>
    <w:multiLevelType w:val="multilevel"/>
    <w:tmpl w:val="623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203B3"/>
    <w:multiLevelType w:val="hybridMultilevel"/>
    <w:tmpl w:val="47A86D42"/>
    <w:lvl w:ilvl="0" w:tplc="E5AEDB8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E265AAE"/>
    <w:multiLevelType w:val="multilevel"/>
    <w:tmpl w:val="3284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D5635"/>
    <w:multiLevelType w:val="multilevel"/>
    <w:tmpl w:val="EF9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E64A4"/>
    <w:multiLevelType w:val="hybridMultilevel"/>
    <w:tmpl w:val="BBE83490"/>
    <w:lvl w:ilvl="0" w:tplc="067E804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F37EBA"/>
    <w:multiLevelType w:val="hybridMultilevel"/>
    <w:tmpl w:val="070A5D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3CB4864"/>
    <w:multiLevelType w:val="hybridMultilevel"/>
    <w:tmpl w:val="B546E3B2"/>
    <w:lvl w:ilvl="0" w:tplc="149AD1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2D1E92"/>
    <w:multiLevelType w:val="multilevel"/>
    <w:tmpl w:val="E18A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06B27"/>
    <w:multiLevelType w:val="hybridMultilevel"/>
    <w:tmpl w:val="AA4241E2"/>
    <w:lvl w:ilvl="0" w:tplc="EE8C09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A20D87"/>
    <w:multiLevelType w:val="multilevel"/>
    <w:tmpl w:val="2D8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A3513"/>
    <w:multiLevelType w:val="hybridMultilevel"/>
    <w:tmpl w:val="033E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47934"/>
    <w:multiLevelType w:val="hybridMultilevel"/>
    <w:tmpl w:val="0A884818"/>
    <w:lvl w:ilvl="0" w:tplc="E37CA2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951A89"/>
    <w:multiLevelType w:val="hybridMultilevel"/>
    <w:tmpl w:val="B3FA0986"/>
    <w:lvl w:ilvl="0" w:tplc="153CE73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D650C2E"/>
    <w:multiLevelType w:val="hybridMultilevel"/>
    <w:tmpl w:val="82A0A34A"/>
    <w:lvl w:ilvl="0" w:tplc="20F22F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D23F1D"/>
    <w:multiLevelType w:val="multilevel"/>
    <w:tmpl w:val="0AD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7366F"/>
    <w:multiLevelType w:val="hybridMultilevel"/>
    <w:tmpl w:val="8B2ED904"/>
    <w:lvl w:ilvl="0" w:tplc="F5BE1BD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6934546"/>
    <w:multiLevelType w:val="hybridMultilevel"/>
    <w:tmpl w:val="90AA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F4C33B2">
      <w:start w:val="1"/>
      <w:numFmt w:val="upperLetter"/>
      <w:lvlText w:val="%7."/>
      <w:lvlJc w:val="left"/>
      <w:pPr>
        <w:ind w:left="5040" w:hanging="360"/>
      </w:pPr>
      <w:rPr>
        <w:rFonts w:eastAsiaTheme="minorEastAsia"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1708B"/>
    <w:multiLevelType w:val="multilevel"/>
    <w:tmpl w:val="CE10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126A4D"/>
    <w:multiLevelType w:val="multilevel"/>
    <w:tmpl w:val="CBA6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22153"/>
    <w:multiLevelType w:val="hybridMultilevel"/>
    <w:tmpl w:val="05E0CB10"/>
    <w:lvl w:ilvl="0" w:tplc="509AAD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4F4913"/>
    <w:multiLevelType w:val="hybridMultilevel"/>
    <w:tmpl w:val="9C76EF2C"/>
    <w:lvl w:ilvl="0" w:tplc="AEEE6BD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9"/>
  </w:num>
  <w:num w:numId="2">
    <w:abstractNumId w:val="5"/>
  </w:num>
  <w:num w:numId="3">
    <w:abstractNumId w:val="13"/>
  </w:num>
  <w:num w:numId="4">
    <w:abstractNumId w:val="28"/>
  </w:num>
  <w:num w:numId="5">
    <w:abstractNumId w:val="15"/>
  </w:num>
  <w:num w:numId="6">
    <w:abstractNumId w:val="22"/>
  </w:num>
  <w:num w:numId="7">
    <w:abstractNumId w:val="24"/>
  </w:num>
  <w:num w:numId="8">
    <w:abstractNumId w:val="20"/>
  </w:num>
  <w:num w:numId="9">
    <w:abstractNumId w:val="2"/>
  </w:num>
  <w:num w:numId="10">
    <w:abstractNumId w:val="21"/>
  </w:num>
  <w:num w:numId="11">
    <w:abstractNumId w:val="9"/>
  </w:num>
  <w:num w:numId="12">
    <w:abstractNumId w:val="11"/>
  </w:num>
  <w:num w:numId="13">
    <w:abstractNumId w:val="1"/>
  </w:num>
  <w:num w:numId="14">
    <w:abstractNumId w:val="12"/>
  </w:num>
  <w:num w:numId="15">
    <w:abstractNumId w:val="23"/>
  </w:num>
  <w:num w:numId="16">
    <w:abstractNumId w:val="26"/>
  </w:num>
  <w:num w:numId="17">
    <w:abstractNumId w:val="18"/>
  </w:num>
  <w:num w:numId="18">
    <w:abstractNumId w:val="16"/>
  </w:num>
  <w:num w:numId="19">
    <w:abstractNumId w:val="6"/>
  </w:num>
  <w:num w:numId="20">
    <w:abstractNumId w:val="17"/>
  </w:num>
  <w:num w:numId="21">
    <w:abstractNumId w:val="8"/>
  </w:num>
  <w:num w:numId="22">
    <w:abstractNumId w:val="4"/>
  </w:num>
  <w:num w:numId="23">
    <w:abstractNumId w:val="10"/>
  </w:num>
  <w:num w:numId="24">
    <w:abstractNumId w:val="29"/>
  </w:num>
  <w:num w:numId="25">
    <w:abstractNumId w:val="27"/>
  </w:num>
  <w:num w:numId="26">
    <w:abstractNumId w:val="3"/>
  </w:num>
  <w:num w:numId="27">
    <w:abstractNumId w:val="25"/>
  </w:num>
  <w:num w:numId="28">
    <w:abstractNumId w:val="0"/>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76"/>
    <w:rsid w:val="00014CFC"/>
    <w:rsid w:val="00024C0E"/>
    <w:rsid w:val="000251D3"/>
    <w:rsid w:val="000460F0"/>
    <w:rsid w:val="00073651"/>
    <w:rsid w:val="00137256"/>
    <w:rsid w:val="00154767"/>
    <w:rsid w:val="00163F40"/>
    <w:rsid w:val="001A4024"/>
    <w:rsid w:val="001F3B55"/>
    <w:rsid w:val="00294CCD"/>
    <w:rsid w:val="002E6F9F"/>
    <w:rsid w:val="003161C4"/>
    <w:rsid w:val="00375F8F"/>
    <w:rsid w:val="00385DF2"/>
    <w:rsid w:val="003D29D6"/>
    <w:rsid w:val="00407CBF"/>
    <w:rsid w:val="00421879"/>
    <w:rsid w:val="00442B13"/>
    <w:rsid w:val="00445D9B"/>
    <w:rsid w:val="00485086"/>
    <w:rsid w:val="004A6E80"/>
    <w:rsid w:val="00502967"/>
    <w:rsid w:val="00570A57"/>
    <w:rsid w:val="005B1EA1"/>
    <w:rsid w:val="005B2C9F"/>
    <w:rsid w:val="005E1A99"/>
    <w:rsid w:val="006534DE"/>
    <w:rsid w:val="006554EE"/>
    <w:rsid w:val="0066292F"/>
    <w:rsid w:val="006B47DD"/>
    <w:rsid w:val="006C7EC9"/>
    <w:rsid w:val="00716460"/>
    <w:rsid w:val="00756CD1"/>
    <w:rsid w:val="00793B6D"/>
    <w:rsid w:val="0079643B"/>
    <w:rsid w:val="007A24D3"/>
    <w:rsid w:val="008103DD"/>
    <w:rsid w:val="008106A1"/>
    <w:rsid w:val="009063D7"/>
    <w:rsid w:val="00917476"/>
    <w:rsid w:val="009210BF"/>
    <w:rsid w:val="00950D75"/>
    <w:rsid w:val="009862C5"/>
    <w:rsid w:val="009A3615"/>
    <w:rsid w:val="009B6B6A"/>
    <w:rsid w:val="009D5E5D"/>
    <w:rsid w:val="009F1D82"/>
    <w:rsid w:val="009F520A"/>
    <w:rsid w:val="00A03C75"/>
    <w:rsid w:val="00A44EAD"/>
    <w:rsid w:val="00A45FF2"/>
    <w:rsid w:val="00A622E8"/>
    <w:rsid w:val="00AA5A60"/>
    <w:rsid w:val="00AD259A"/>
    <w:rsid w:val="00B64D15"/>
    <w:rsid w:val="00BB6C6C"/>
    <w:rsid w:val="00BC33AD"/>
    <w:rsid w:val="00BE2992"/>
    <w:rsid w:val="00BF591F"/>
    <w:rsid w:val="00C17424"/>
    <w:rsid w:val="00C803FB"/>
    <w:rsid w:val="00CA301A"/>
    <w:rsid w:val="00CF114F"/>
    <w:rsid w:val="00D029F5"/>
    <w:rsid w:val="00D50444"/>
    <w:rsid w:val="00D6604E"/>
    <w:rsid w:val="00D85E5E"/>
    <w:rsid w:val="00DC58B7"/>
    <w:rsid w:val="00DD0320"/>
    <w:rsid w:val="00DE624C"/>
    <w:rsid w:val="00E034CE"/>
    <w:rsid w:val="00E0435C"/>
    <w:rsid w:val="00E06270"/>
    <w:rsid w:val="00E3271F"/>
    <w:rsid w:val="00E366EF"/>
    <w:rsid w:val="00E4645B"/>
    <w:rsid w:val="00E5497D"/>
    <w:rsid w:val="00E613E9"/>
    <w:rsid w:val="00EA5170"/>
    <w:rsid w:val="00ED3E67"/>
    <w:rsid w:val="00ED5301"/>
    <w:rsid w:val="00F07CC9"/>
    <w:rsid w:val="00F07EAF"/>
    <w:rsid w:val="00F14DBB"/>
    <w:rsid w:val="00F85CFF"/>
    <w:rsid w:val="00FA3F04"/>
    <w:rsid w:val="00FD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FAD30"/>
  <w15:docId w15:val="{B52100E9-3CE6-41A7-977B-0AE975B3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3E9"/>
  </w:style>
  <w:style w:type="paragraph" w:styleId="Heading1">
    <w:name w:val="heading 1"/>
    <w:basedOn w:val="Normal"/>
    <w:link w:val="Heading1Char"/>
    <w:uiPriority w:val="9"/>
    <w:qFormat/>
    <w:rsid w:val="009F52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6F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F520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E6F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07CB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301"/>
    <w:pPr>
      <w:tabs>
        <w:tab w:val="center" w:pos="4680"/>
        <w:tab w:val="right" w:pos="9360"/>
      </w:tabs>
    </w:pPr>
  </w:style>
  <w:style w:type="character" w:customStyle="1" w:styleId="HeaderChar">
    <w:name w:val="Header Char"/>
    <w:basedOn w:val="DefaultParagraphFont"/>
    <w:link w:val="Header"/>
    <w:uiPriority w:val="99"/>
    <w:rsid w:val="00ED5301"/>
  </w:style>
  <w:style w:type="paragraph" w:styleId="Footer">
    <w:name w:val="footer"/>
    <w:basedOn w:val="Normal"/>
    <w:link w:val="FooterChar"/>
    <w:uiPriority w:val="99"/>
    <w:unhideWhenUsed/>
    <w:rsid w:val="00ED5301"/>
    <w:pPr>
      <w:tabs>
        <w:tab w:val="center" w:pos="4680"/>
        <w:tab w:val="right" w:pos="9360"/>
      </w:tabs>
    </w:pPr>
  </w:style>
  <w:style w:type="character" w:customStyle="1" w:styleId="FooterChar">
    <w:name w:val="Footer Char"/>
    <w:basedOn w:val="DefaultParagraphFont"/>
    <w:link w:val="Footer"/>
    <w:uiPriority w:val="99"/>
    <w:rsid w:val="00ED5301"/>
  </w:style>
  <w:style w:type="paragraph" w:styleId="ListParagraph">
    <w:name w:val="List Paragraph"/>
    <w:basedOn w:val="Normal"/>
    <w:uiPriority w:val="34"/>
    <w:qFormat/>
    <w:rsid w:val="00ED5301"/>
    <w:pPr>
      <w:ind w:left="720"/>
      <w:contextualSpacing/>
    </w:pPr>
  </w:style>
  <w:style w:type="character" w:styleId="HTMLCite">
    <w:name w:val="HTML Cite"/>
    <w:basedOn w:val="DefaultParagraphFont"/>
    <w:uiPriority w:val="99"/>
    <w:semiHidden/>
    <w:unhideWhenUsed/>
    <w:rsid w:val="0066292F"/>
    <w:rPr>
      <w:i/>
      <w:iCs/>
    </w:rPr>
  </w:style>
  <w:style w:type="character" w:styleId="Emphasis">
    <w:name w:val="Emphasis"/>
    <w:basedOn w:val="DefaultParagraphFont"/>
    <w:uiPriority w:val="20"/>
    <w:qFormat/>
    <w:rsid w:val="0066292F"/>
    <w:rPr>
      <w:i/>
      <w:iCs/>
    </w:rPr>
  </w:style>
  <w:style w:type="character" w:styleId="Hyperlink">
    <w:name w:val="Hyperlink"/>
    <w:basedOn w:val="DefaultParagraphFont"/>
    <w:uiPriority w:val="99"/>
    <w:unhideWhenUsed/>
    <w:rsid w:val="0066292F"/>
    <w:rPr>
      <w:color w:val="0000FF"/>
      <w:u w:val="single"/>
    </w:rPr>
  </w:style>
  <w:style w:type="paragraph" w:customStyle="1" w:styleId="citation">
    <w:name w:val="citation"/>
    <w:basedOn w:val="Normal"/>
    <w:rsid w:val="005B1E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1EA1"/>
  </w:style>
  <w:style w:type="paragraph" w:styleId="NormalWeb">
    <w:name w:val="Normal (Web)"/>
    <w:basedOn w:val="Normal"/>
    <w:uiPriority w:val="99"/>
    <w:semiHidden/>
    <w:unhideWhenUsed/>
    <w:rsid w:val="005B1EA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F52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520A"/>
    <w:rPr>
      <w:rFonts w:ascii="Times New Roman" w:eastAsia="Times New Roman" w:hAnsi="Times New Roman" w:cs="Times New Roman"/>
      <w:b/>
      <w:bCs/>
      <w:sz w:val="27"/>
      <w:szCs w:val="27"/>
    </w:rPr>
  </w:style>
  <w:style w:type="character" w:customStyle="1" w:styleId="stmainservices">
    <w:name w:val="stmainservices"/>
    <w:basedOn w:val="DefaultParagraphFont"/>
    <w:rsid w:val="009F520A"/>
  </w:style>
  <w:style w:type="character" w:customStyle="1" w:styleId="stbubblehcount">
    <w:name w:val="stbubble_hcount"/>
    <w:basedOn w:val="DefaultParagraphFont"/>
    <w:rsid w:val="009F520A"/>
  </w:style>
  <w:style w:type="character" w:customStyle="1" w:styleId="sprite">
    <w:name w:val="sprite"/>
    <w:basedOn w:val="DefaultParagraphFont"/>
    <w:rsid w:val="009F520A"/>
  </w:style>
  <w:style w:type="paragraph" w:customStyle="1" w:styleId="cmcredit">
    <w:name w:val="cmcredit"/>
    <w:basedOn w:val="Normal"/>
    <w:rsid w:val="009F52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520A"/>
    <w:rPr>
      <w:b/>
      <w:bCs/>
    </w:rPr>
  </w:style>
  <w:style w:type="character" w:customStyle="1" w:styleId="Heading2Char">
    <w:name w:val="Heading 2 Char"/>
    <w:basedOn w:val="DefaultParagraphFont"/>
    <w:link w:val="Heading2"/>
    <w:uiPriority w:val="9"/>
    <w:semiHidden/>
    <w:rsid w:val="002E6F9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E6F9F"/>
    <w:rPr>
      <w:rFonts w:asciiTheme="majorHAnsi" w:eastAsiaTheme="majorEastAsia" w:hAnsiTheme="majorHAnsi" w:cstheme="majorBidi"/>
      <w:i/>
      <w:iCs/>
      <w:color w:val="365F91" w:themeColor="accent1" w:themeShade="BF"/>
    </w:rPr>
  </w:style>
  <w:style w:type="character" w:customStyle="1" w:styleId="author">
    <w:name w:val="author"/>
    <w:basedOn w:val="DefaultParagraphFont"/>
    <w:rsid w:val="002E6F9F"/>
  </w:style>
  <w:style w:type="character" w:customStyle="1" w:styleId="credit">
    <w:name w:val="credit"/>
    <w:basedOn w:val="DefaultParagraphFont"/>
    <w:rsid w:val="002E6F9F"/>
  </w:style>
  <w:style w:type="character" w:customStyle="1" w:styleId="Heading6Char">
    <w:name w:val="Heading 6 Char"/>
    <w:basedOn w:val="DefaultParagraphFont"/>
    <w:link w:val="Heading6"/>
    <w:uiPriority w:val="9"/>
    <w:semiHidden/>
    <w:rsid w:val="00407CB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79643B"/>
    <w:rPr>
      <w:sz w:val="16"/>
      <w:szCs w:val="16"/>
    </w:rPr>
  </w:style>
  <w:style w:type="paragraph" w:styleId="CommentText">
    <w:name w:val="annotation text"/>
    <w:basedOn w:val="Normal"/>
    <w:link w:val="CommentTextChar"/>
    <w:uiPriority w:val="99"/>
    <w:semiHidden/>
    <w:unhideWhenUsed/>
    <w:rsid w:val="0079643B"/>
    <w:rPr>
      <w:sz w:val="20"/>
      <w:szCs w:val="20"/>
    </w:rPr>
  </w:style>
  <w:style w:type="character" w:customStyle="1" w:styleId="CommentTextChar">
    <w:name w:val="Comment Text Char"/>
    <w:basedOn w:val="DefaultParagraphFont"/>
    <w:link w:val="CommentText"/>
    <w:uiPriority w:val="99"/>
    <w:semiHidden/>
    <w:rsid w:val="0079643B"/>
    <w:rPr>
      <w:sz w:val="20"/>
      <w:szCs w:val="20"/>
    </w:rPr>
  </w:style>
  <w:style w:type="paragraph" w:styleId="BalloonText">
    <w:name w:val="Balloon Text"/>
    <w:basedOn w:val="Normal"/>
    <w:link w:val="BalloonTextChar"/>
    <w:uiPriority w:val="99"/>
    <w:semiHidden/>
    <w:unhideWhenUsed/>
    <w:rsid w:val="00796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5E5E"/>
    <w:rPr>
      <w:b/>
      <w:bCs/>
    </w:rPr>
  </w:style>
  <w:style w:type="character" w:customStyle="1" w:styleId="CommentSubjectChar">
    <w:name w:val="Comment Subject Char"/>
    <w:basedOn w:val="CommentTextChar"/>
    <w:link w:val="CommentSubject"/>
    <w:uiPriority w:val="99"/>
    <w:semiHidden/>
    <w:rsid w:val="00D85E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480">
      <w:bodyDiv w:val="1"/>
      <w:marLeft w:val="0"/>
      <w:marRight w:val="0"/>
      <w:marTop w:val="0"/>
      <w:marBottom w:val="0"/>
      <w:divBdr>
        <w:top w:val="none" w:sz="0" w:space="0" w:color="auto"/>
        <w:left w:val="none" w:sz="0" w:space="0" w:color="auto"/>
        <w:bottom w:val="none" w:sz="0" w:space="0" w:color="auto"/>
        <w:right w:val="none" w:sz="0" w:space="0" w:color="auto"/>
      </w:divBdr>
      <w:divsChild>
        <w:div w:id="147290426">
          <w:marLeft w:val="0"/>
          <w:marRight w:val="0"/>
          <w:marTop w:val="0"/>
          <w:marBottom w:val="30"/>
          <w:divBdr>
            <w:top w:val="none" w:sz="0" w:space="0" w:color="auto"/>
            <w:left w:val="none" w:sz="0" w:space="0" w:color="auto"/>
            <w:bottom w:val="none" w:sz="0" w:space="0" w:color="auto"/>
            <w:right w:val="none" w:sz="0" w:space="0" w:color="auto"/>
          </w:divBdr>
          <w:divsChild>
            <w:div w:id="998078321">
              <w:marLeft w:val="0"/>
              <w:marRight w:val="0"/>
              <w:marTop w:val="0"/>
              <w:marBottom w:val="375"/>
              <w:divBdr>
                <w:top w:val="none" w:sz="0" w:space="0" w:color="auto"/>
                <w:left w:val="none" w:sz="0" w:space="0" w:color="auto"/>
                <w:bottom w:val="none" w:sz="0" w:space="0" w:color="auto"/>
                <w:right w:val="none" w:sz="0" w:space="0" w:color="auto"/>
              </w:divBdr>
            </w:div>
            <w:div w:id="1205561288">
              <w:marLeft w:val="0"/>
              <w:marRight w:val="0"/>
              <w:marTop w:val="0"/>
              <w:marBottom w:val="0"/>
              <w:divBdr>
                <w:top w:val="none" w:sz="0" w:space="0" w:color="auto"/>
                <w:left w:val="none" w:sz="0" w:space="0" w:color="auto"/>
                <w:bottom w:val="none" w:sz="0" w:space="0" w:color="auto"/>
                <w:right w:val="none" w:sz="0" w:space="0" w:color="auto"/>
              </w:divBdr>
              <w:divsChild>
                <w:div w:id="1054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827">
          <w:marLeft w:val="0"/>
          <w:marRight w:val="225"/>
          <w:marTop w:val="0"/>
          <w:marBottom w:val="0"/>
          <w:divBdr>
            <w:top w:val="none" w:sz="0" w:space="0" w:color="auto"/>
            <w:left w:val="none" w:sz="0" w:space="0" w:color="auto"/>
            <w:bottom w:val="none" w:sz="0" w:space="0" w:color="auto"/>
            <w:right w:val="none" w:sz="0" w:space="0" w:color="auto"/>
          </w:divBdr>
          <w:divsChild>
            <w:div w:id="128472655">
              <w:marLeft w:val="0"/>
              <w:marRight w:val="0"/>
              <w:marTop w:val="0"/>
              <w:marBottom w:val="0"/>
              <w:divBdr>
                <w:top w:val="none" w:sz="0" w:space="0" w:color="auto"/>
                <w:left w:val="none" w:sz="0" w:space="0" w:color="auto"/>
                <w:bottom w:val="none" w:sz="0" w:space="0" w:color="auto"/>
                <w:right w:val="none" w:sz="0" w:space="0" w:color="auto"/>
              </w:divBdr>
              <w:divsChild>
                <w:div w:id="337542778">
                  <w:marLeft w:val="0"/>
                  <w:marRight w:val="0"/>
                  <w:marTop w:val="0"/>
                  <w:marBottom w:val="0"/>
                  <w:divBdr>
                    <w:top w:val="none" w:sz="0" w:space="0" w:color="auto"/>
                    <w:left w:val="none" w:sz="0" w:space="0" w:color="auto"/>
                    <w:bottom w:val="none" w:sz="0" w:space="0" w:color="auto"/>
                    <w:right w:val="none" w:sz="0" w:space="0" w:color="auto"/>
                  </w:divBdr>
                  <w:divsChild>
                    <w:div w:id="87434727">
                      <w:marLeft w:val="0"/>
                      <w:marRight w:val="0"/>
                      <w:marTop w:val="0"/>
                      <w:marBottom w:val="450"/>
                      <w:divBdr>
                        <w:top w:val="none" w:sz="0" w:space="0" w:color="auto"/>
                        <w:left w:val="none" w:sz="0" w:space="0" w:color="auto"/>
                        <w:bottom w:val="none" w:sz="0" w:space="0" w:color="auto"/>
                        <w:right w:val="none" w:sz="0" w:space="0" w:color="auto"/>
                      </w:divBdr>
                    </w:div>
                  </w:divsChild>
                </w:div>
                <w:div w:id="1011109420">
                  <w:marLeft w:val="0"/>
                  <w:marRight w:val="0"/>
                  <w:marTop w:val="0"/>
                  <w:marBottom w:val="0"/>
                  <w:divBdr>
                    <w:top w:val="none" w:sz="0" w:space="0" w:color="auto"/>
                    <w:left w:val="none" w:sz="0" w:space="0" w:color="auto"/>
                    <w:bottom w:val="none" w:sz="0" w:space="0" w:color="auto"/>
                    <w:right w:val="none" w:sz="0" w:space="0" w:color="auto"/>
                  </w:divBdr>
                  <w:divsChild>
                    <w:div w:id="1477144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3617216">
      <w:bodyDiv w:val="1"/>
      <w:marLeft w:val="0"/>
      <w:marRight w:val="0"/>
      <w:marTop w:val="0"/>
      <w:marBottom w:val="0"/>
      <w:divBdr>
        <w:top w:val="none" w:sz="0" w:space="0" w:color="auto"/>
        <w:left w:val="none" w:sz="0" w:space="0" w:color="auto"/>
        <w:bottom w:val="none" w:sz="0" w:space="0" w:color="auto"/>
        <w:right w:val="none" w:sz="0" w:space="0" w:color="auto"/>
      </w:divBdr>
      <w:divsChild>
        <w:div w:id="199903682">
          <w:marLeft w:val="240"/>
          <w:marRight w:val="0"/>
          <w:marTop w:val="450"/>
          <w:marBottom w:val="480"/>
          <w:divBdr>
            <w:top w:val="single" w:sz="6" w:space="24" w:color="E3E3E3"/>
            <w:left w:val="single" w:sz="6" w:space="24" w:color="E3E3E3"/>
            <w:bottom w:val="single" w:sz="6" w:space="3" w:color="E3E3E3"/>
            <w:right w:val="none" w:sz="0" w:space="12" w:color="auto"/>
          </w:divBdr>
          <w:divsChild>
            <w:div w:id="1983152010">
              <w:marLeft w:val="0"/>
              <w:marRight w:val="0"/>
              <w:marTop w:val="0"/>
              <w:marBottom w:val="360"/>
              <w:divBdr>
                <w:top w:val="none" w:sz="0" w:space="0" w:color="auto"/>
                <w:left w:val="none" w:sz="0" w:space="0" w:color="auto"/>
                <w:bottom w:val="none" w:sz="0" w:space="0" w:color="auto"/>
                <w:right w:val="none" w:sz="0" w:space="0" w:color="auto"/>
              </w:divBdr>
              <w:divsChild>
                <w:div w:id="1539048136">
                  <w:marLeft w:val="0"/>
                  <w:marRight w:val="0"/>
                  <w:marTop w:val="0"/>
                  <w:marBottom w:val="120"/>
                  <w:divBdr>
                    <w:top w:val="none" w:sz="0" w:space="0" w:color="auto"/>
                    <w:left w:val="none" w:sz="0" w:space="0" w:color="auto"/>
                    <w:bottom w:val="none" w:sz="0" w:space="0" w:color="auto"/>
                    <w:right w:val="none" w:sz="0" w:space="0" w:color="auto"/>
                  </w:divBdr>
                </w:div>
                <w:div w:id="1192455562">
                  <w:marLeft w:val="0"/>
                  <w:marRight w:val="0"/>
                  <w:marTop w:val="0"/>
                  <w:marBottom w:val="0"/>
                  <w:divBdr>
                    <w:top w:val="none" w:sz="0" w:space="0" w:color="auto"/>
                    <w:left w:val="none" w:sz="0" w:space="0" w:color="auto"/>
                    <w:bottom w:val="none" w:sz="0" w:space="0" w:color="auto"/>
                    <w:right w:val="none" w:sz="0" w:space="0" w:color="auto"/>
                  </w:divBdr>
                </w:div>
                <w:div w:id="1893031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4244420">
      <w:bodyDiv w:val="1"/>
      <w:marLeft w:val="0"/>
      <w:marRight w:val="0"/>
      <w:marTop w:val="0"/>
      <w:marBottom w:val="0"/>
      <w:divBdr>
        <w:top w:val="none" w:sz="0" w:space="0" w:color="auto"/>
        <w:left w:val="none" w:sz="0" w:space="0" w:color="auto"/>
        <w:bottom w:val="none" w:sz="0" w:space="0" w:color="auto"/>
        <w:right w:val="none" w:sz="0" w:space="0" w:color="auto"/>
      </w:divBdr>
      <w:divsChild>
        <w:div w:id="1957642403">
          <w:marLeft w:val="0"/>
          <w:marRight w:val="0"/>
          <w:marTop w:val="0"/>
          <w:marBottom w:val="150"/>
          <w:divBdr>
            <w:top w:val="none" w:sz="0" w:space="0" w:color="auto"/>
            <w:left w:val="none" w:sz="0" w:space="0" w:color="auto"/>
            <w:bottom w:val="none" w:sz="0" w:space="0" w:color="auto"/>
            <w:right w:val="none" w:sz="0" w:space="0" w:color="auto"/>
          </w:divBdr>
        </w:div>
        <w:div w:id="1473520412">
          <w:marLeft w:val="0"/>
          <w:marRight w:val="0"/>
          <w:marTop w:val="150"/>
          <w:marBottom w:val="150"/>
          <w:divBdr>
            <w:top w:val="none" w:sz="0" w:space="0" w:color="auto"/>
            <w:left w:val="none" w:sz="0" w:space="0" w:color="auto"/>
            <w:bottom w:val="none" w:sz="0" w:space="0" w:color="auto"/>
            <w:right w:val="none" w:sz="0" w:space="0" w:color="auto"/>
          </w:divBdr>
          <w:divsChild>
            <w:div w:id="909853531">
              <w:marLeft w:val="0"/>
              <w:marRight w:val="0"/>
              <w:marTop w:val="0"/>
              <w:marBottom w:val="0"/>
              <w:divBdr>
                <w:top w:val="none" w:sz="0" w:space="0" w:color="auto"/>
                <w:left w:val="none" w:sz="0" w:space="0" w:color="auto"/>
                <w:bottom w:val="none" w:sz="0" w:space="0" w:color="auto"/>
                <w:right w:val="none" w:sz="0" w:space="0" w:color="auto"/>
              </w:divBdr>
            </w:div>
            <w:div w:id="222838648">
              <w:marLeft w:val="0"/>
              <w:marRight w:val="360"/>
              <w:marTop w:val="0"/>
              <w:marBottom w:val="120"/>
              <w:divBdr>
                <w:top w:val="none" w:sz="0" w:space="0" w:color="auto"/>
                <w:left w:val="none" w:sz="0" w:space="0" w:color="auto"/>
                <w:bottom w:val="none" w:sz="0" w:space="0" w:color="auto"/>
                <w:right w:val="none" w:sz="0" w:space="0" w:color="auto"/>
              </w:divBdr>
              <w:divsChild>
                <w:div w:id="189728137">
                  <w:marLeft w:val="0"/>
                  <w:marRight w:val="0"/>
                  <w:marTop w:val="0"/>
                  <w:marBottom w:val="75"/>
                  <w:divBdr>
                    <w:top w:val="none" w:sz="0" w:space="0" w:color="auto"/>
                    <w:left w:val="none" w:sz="0" w:space="0" w:color="auto"/>
                    <w:bottom w:val="none" w:sz="0" w:space="0" w:color="auto"/>
                    <w:right w:val="none" w:sz="0" w:space="0" w:color="auto"/>
                  </w:divBdr>
                </w:div>
                <w:div w:id="1589119543">
                  <w:marLeft w:val="0"/>
                  <w:marRight w:val="0"/>
                  <w:marTop w:val="0"/>
                  <w:marBottom w:val="0"/>
                  <w:divBdr>
                    <w:top w:val="none" w:sz="0" w:space="0" w:color="auto"/>
                    <w:left w:val="none" w:sz="0" w:space="0" w:color="auto"/>
                    <w:bottom w:val="none" w:sz="0" w:space="0" w:color="auto"/>
                    <w:right w:val="none" w:sz="0" w:space="0" w:color="auto"/>
                  </w:divBdr>
                </w:div>
                <w:div w:id="2061246620">
                  <w:marLeft w:val="75"/>
                  <w:marRight w:val="0"/>
                  <w:marTop w:val="75"/>
                  <w:marBottom w:val="0"/>
                  <w:divBdr>
                    <w:top w:val="none" w:sz="0" w:space="0" w:color="auto"/>
                    <w:left w:val="none" w:sz="0" w:space="0" w:color="auto"/>
                    <w:bottom w:val="none" w:sz="0" w:space="0" w:color="auto"/>
                    <w:right w:val="none" w:sz="0" w:space="0" w:color="auto"/>
                  </w:divBdr>
                </w:div>
              </w:divsChild>
            </w:div>
            <w:div w:id="1965501950">
              <w:marLeft w:val="0"/>
              <w:marRight w:val="150"/>
              <w:marTop w:val="150"/>
              <w:marBottom w:val="150"/>
              <w:divBdr>
                <w:top w:val="none" w:sz="0" w:space="0" w:color="auto"/>
                <w:left w:val="none" w:sz="0" w:space="0" w:color="auto"/>
                <w:bottom w:val="none" w:sz="0" w:space="0" w:color="auto"/>
                <w:right w:val="none" w:sz="0" w:space="0" w:color="auto"/>
              </w:divBdr>
              <w:divsChild>
                <w:div w:id="910505056">
                  <w:marLeft w:val="0"/>
                  <w:marRight w:val="0"/>
                  <w:marTop w:val="0"/>
                  <w:marBottom w:val="150"/>
                  <w:divBdr>
                    <w:top w:val="none" w:sz="0" w:space="0" w:color="auto"/>
                    <w:left w:val="none" w:sz="0" w:space="0" w:color="auto"/>
                    <w:bottom w:val="single" w:sz="6" w:space="8" w:color="898989"/>
                    <w:right w:val="none" w:sz="0" w:space="0" w:color="auto"/>
                  </w:divBdr>
                  <w:divsChild>
                    <w:div w:id="1676420981">
                      <w:marLeft w:val="0"/>
                      <w:marRight w:val="0"/>
                      <w:marTop w:val="0"/>
                      <w:marBottom w:val="0"/>
                      <w:divBdr>
                        <w:top w:val="none" w:sz="0" w:space="0" w:color="auto"/>
                        <w:left w:val="none" w:sz="0" w:space="0" w:color="auto"/>
                        <w:bottom w:val="none" w:sz="0" w:space="0" w:color="auto"/>
                        <w:right w:val="none" w:sz="0" w:space="0" w:color="auto"/>
                      </w:divBdr>
                      <w:divsChild>
                        <w:div w:id="1796948224">
                          <w:marLeft w:val="0"/>
                          <w:marRight w:val="0"/>
                          <w:marTop w:val="0"/>
                          <w:marBottom w:val="75"/>
                          <w:divBdr>
                            <w:top w:val="none" w:sz="0" w:space="0" w:color="auto"/>
                            <w:left w:val="none" w:sz="0" w:space="0" w:color="auto"/>
                            <w:bottom w:val="none" w:sz="0" w:space="0" w:color="auto"/>
                            <w:right w:val="none" w:sz="0" w:space="0" w:color="auto"/>
                          </w:divBdr>
                        </w:div>
                        <w:div w:id="1169833375">
                          <w:marLeft w:val="0"/>
                          <w:marRight w:val="0"/>
                          <w:marTop w:val="0"/>
                          <w:marBottom w:val="0"/>
                          <w:divBdr>
                            <w:top w:val="none" w:sz="0" w:space="0" w:color="auto"/>
                            <w:left w:val="none" w:sz="0" w:space="0" w:color="auto"/>
                            <w:bottom w:val="none" w:sz="0" w:space="0" w:color="auto"/>
                            <w:right w:val="none" w:sz="0" w:space="0" w:color="auto"/>
                          </w:divBdr>
                        </w:div>
                        <w:div w:id="176693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631164">
                  <w:marLeft w:val="0"/>
                  <w:marRight w:val="0"/>
                  <w:marTop w:val="0"/>
                  <w:marBottom w:val="150"/>
                  <w:divBdr>
                    <w:top w:val="none" w:sz="0" w:space="0" w:color="auto"/>
                    <w:left w:val="none" w:sz="0" w:space="0" w:color="auto"/>
                    <w:bottom w:val="single" w:sz="6" w:space="8" w:color="898989"/>
                    <w:right w:val="none" w:sz="0" w:space="0" w:color="auto"/>
                  </w:divBdr>
                  <w:divsChild>
                    <w:div w:id="674499211">
                      <w:marLeft w:val="0"/>
                      <w:marRight w:val="0"/>
                      <w:marTop w:val="0"/>
                      <w:marBottom w:val="0"/>
                      <w:divBdr>
                        <w:top w:val="none" w:sz="0" w:space="0" w:color="auto"/>
                        <w:left w:val="none" w:sz="0" w:space="0" w:color="auto"/>
                        <w:bottom w:val="none" w:sz="0" w:space="0" w:color="auto"/>
                        <w:right w:val="none" w:sz="0" w:space="0" w:color="auto"/>
                      </w:divBdr>
                      <w:divsChild>
                        <w:div w:id="1478453220">
                          <w:marLeft w:val="0"/>
                          <w:marRight w:val="0"/>
                          <w:marTop w:val="0"/>
                          <w:marBottom w:val="75"/>
                          <w:divBdr>
                            <w:top w:val="none" w:sz="0" w:space="0" w:color="auto"/>
                            <w:left w:val="none" w:sz="0" w:space="0" w:color="auto"/>
                            <w:bottom w:val="none" w:sz="0" w:space="0" w:color="auto"/>
                            <w:right w:val="none" w:sz="0" w:space="0" w:color="auto"/>
                          </w:divBdr>
                        </w:div>
                        <w:div w:id="1283657026">
                          <w:marLeft w:val="0"/>
                          <w:marRight w:val="0"/>
                          <w:marTop w:val="0"/>
                          <w:marBottom w:val="0"/>
                          <w:divBdr>
                            <w:top w:val="none" w:sz="0" w:space="0" w:color="auto"/>
                            <w:left w:val="none" w:sz="0" w:space="0" w:color="auto"/>
                            <w:bottom w:val="none" w:sz="0" w:space="0" w:color="auto"/>
                            <w:right w:val="none" w:sz="0" w:space="0" w:color="auto"/>
                          </w:divBdr>
                        </w:div>
                        <w:div w:id="492531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4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078">
      <w:bodyDiv w:val="1"/>
      <w:marLeft w:val="0"/>
      <w:marRight w:val="0"/>
      <w:marTop w:val="0"/>
      <w:marBottom w:val="0"/>
      <w:divBdr>
        <w:top w:val="none" w:sz="0" w:space="0" w:color="auto"/>
        <w:left w:val="none" w:sz="0" w:space="0" w:color="auto"/>
        <w:bottom w:val="none" w:sz="0" w:space="0" w:color="auto"/>
        <w:right w:val="none" w:sz="0" w:space="0" w:color="auto"/>
      </w:divBdr>
    </w:div>
    <w:div w:id="987322494">
      <w:bodyDiv w:val="1"/>
      <w:marLeft w:val="0"/>
      <w:marRight w:val="0"/>
      <w:marTop w:val="0"/>
      <w:marBottom w:val="0"/>
      <w:divBdr>
        <w:top w:val="none" w:sz="0" w:space="0" w:color="auto"/>
        <w:left w:val="none" w:sz="0" w:space="0" w:color="auto"/>
        <w:bottom w:val="none" w:sz="0" w:space="0" w:color="auto"/>
        <w:right w:val="none" w:sz="0" w:space="0" w:color="auto"/>
      </w:divBdr>
      <w:divsChild>
        <w:div w:id="847136613">
          <w:marLeft w:val="0"/>
          <w:marRight w:val="0"/>
          <w:marTop w:val="0"/>
          <w:marBottom w:val="0"/>
          <w:divBdr>
            <w:top w:val="none" w:sz="0" w:space="0" w:color="auto"/>
            <w:left w:val="none" w:sz="0" w:space="0" w:color="auto"/>
            <w:bottom w:val="single" w:sz="6" w:space="4" w:color="000000"/>
            <w:right w:val="none" w:sz="0" w:space="0" w:color="auto"/>
          </w:divBdr>
          <w:divsChild>
            <w:div w:id="1345209603">
              <w:marLeft w:val="0"/>
              <w:marRight w:val="0"/>
              <w:marTop w:val="0"/>
              <w:marBottom w:val="0"/>
              <w:divBdr>
                <w:top w:val="none" w:sz="0" w:space="0" w:color="auto"/>
                <w:left w:val="none" w:sz="0" w:space="0" w:color="auto"/>
                <w:bottom w:val="none" w:sz="0" w:space="0" w:color="auto"/>
                <w:right w:val="none" w:sz="0" w:space="0" w:color="auto"/>
              </w:divBdr>
            </w:div>
          </w:divsChild>
        </w:div>
        <w:div w:id="1497648578">
          <w:marLeft w:val="0"/>
          <w:marRight w:val="225"/>
          <w:marTop w:val="0"/>
          <w:marBottom w:val="0"/>
          <w:divBdr>
            <w:top w:val="none" w:sz="0" w:space="0" w:color="auto"/>
            <w:left w:val="none" w:sz="0" w:space="0" w:color="auto"/>
            <w:bottom w:val="none" w:sz="0" w:space="0" w:color="auto"/>
            <w:right w:val="none" w:sz="0" w:space="0" w:color="auto"/>
          </w:divBdr>
          <w:divsChild>
            <w:div w:id="2015260860">
              <w:marLeft w:val="0"/>
              <w:marRight w:val="450"/>
              <w:marTop w:val="0"/>
              <w:marBottom w:val="180"/>
              <w:divBdr>
                <w:top w:val="none" w:sz="0" w:space="0" w:color="auto"/>
                <w:left w:val="none" w:sz="0" w:space="0" w:color="auto"/>
                <w:bottom w:val="none" w:sz="0" w:space="0" w:color="auto"/>
                <w:right w:val="none" w:sz="0" w:space="0" w:color="auto"/>
              </w:divBdr>
            </w:div>
          </w:divsChild>
        </w:div>
      </w:divsChild>
    </w:div>
    <w:div w:id="1389649326">
      <w:bodyDiv w:val="1"/>
      <w:marLeft w:val="0"/>
      <w:marRight w:val="0"/>
      <w:marTop w:val="0"/>
      <w:marBottom w:val="0"/>
      <w:divBdr>
        <w:top w:val="none" w:sz="0" w:space="0" w:color="auto"/>
        <w:left w:val="none" w:sz="0" w:space="0" w:color="auto"/>
        <w:bottom w:val="none" w:sz="0" w:space="0" w:color="auto"/>
        <w:right w:val="none" w:sz="0" w:space="0" w:color="auto"/>
      </w:divBdr>
      <w:divsChild>
        <w:div w:id="485973247">
          <w:marLeft w:val="750"/>
          <w:marRight w:val="0"/>
          <w:marTop w:val="0"/>
          <w:marBottom w:val="375"/>
          <w:divBdr>
            <w:top w:val="none" w:sz="0" w:space="0" w:color="auto"/>
            <w:left w:val="none" w:sz="0" w:space="0" w:color="auto"/>
            <w:bottom w:val="none" w:sz="0" w:space="0" w:color="auto"/>
            <w:right w:val="none" w:sz="0" w:space="0" w:color="auto"/>
          </w:divBdr>
        </w:div>
      </w:divsChild>
    </w:div>
    <w:div w:id="1964071397">
      <w:bodyDiv w:val="1"/>
      <w:marLeft w:val="0"/>
      <w:marRight w:val="0"/>
      <w:marTop w:val="0"/>
      <w:marBottom w:val="0"/>
      <w:divBdr>
        <w:top w:val="none" w:sz="0" w:space="0" w:color="auto"/>
        <w:left w:val="none" w:sz="0" w:space="0" w:color="auto"/>
        <w:bottom w:val="none" w:sz="0" w:space="0" w:color="auto"/>
        <w:right w:val="none" w:sz="0" w:space="0" w:color="auto"/>
      </w:divBdr>
      <w:divsChild>
        <w:div w:id="175965778">
          <w:marLeft w:val="0"/>
          <w:marRight w:val="0"/>
          <w:marTop w:val="0"/>
          <w:marBottom w:val="150"/>
          <w:divBdr>
            <w:top w:val="none" w:sz="0" w:space="0" w:color="auto"/>
            <w:left w:val="none" w:sz="0" w:space="0" w:color="auto"/>
            <w:bottom w:val="none" w:sz="0" w:space="0" w:color="auto"/>
            <w:right w:val="none" w:sz="0" w:space="0" w:color="auto"/>
          </w:divBdr>
          <w:divsChild>
            <w:div w:id="415833689">
              <w:marLeft w:val="0"/>
              <w:marRight w:val="0"/>
              <w:marTop w:val="0"/>
              <w:marBottom w:val="375"/>
              <w:divBdr>
                <w:top w:val="none" w:sz="0" w:space="0" w:color="auto"/>
                <w:left w:val="none" w:sz="0" w:space="0" w:color="auto"/>
                <w:bottom w:val="none" w:sz="0" w:space="0" w:color="auto"/>
                <w:right w:val="none" w:sz="0" w:space="0" w:color="auto"/>
              </w:divBdr>
            </w:div>
            <w:div w:id="55009977">
              <w:marLeft w:val="0"/>
              <w:marRight w:val="0"/>
              <w:marTop w:val="0"/>
              <w:marBottom w:val="0"/>
              <w:divBdr>
                <w:top w:val="none" w:sz="0" w:space="0" w:color="auto"/>
                <w:left w:val="none" w:sz="0" w:space="0" w:color="auto"/>
                <w:bottom w:val="none" w:sz="0" w:space="0" w:color="auto"/>
                <w:right w:val="none" w:sz="0" w:space="0" w:color="auto"/>
              </w:divBdr>
            </w:div>
          </w:divsChild>
        </w:div>
        <w:div w:id="2037582064">
          <w:marLeft w:val="0"/>
          <w:marRight w:val="225"/>
          <w:marTop w:val="0"/>
          <w:marBottom w:val="0"/>
          <w:divBdr>
            <w:top w:val="none" w:sz="0" w:space="0" w:color="auto"/>
            <w:left w:val="none" w:sz="0" w:space="0" w:color="auto"/>
            <w:bottom w:val="none" w:sz="0" w:space="0" w:color="auto"/>
            <w:right w:val="none" w:sz="0" w:space="0" w:color="auto"/>
          </w:divBdr>
          <w:divsChild>
            <w:div w:id="701366515">
              <w:marLeft w:val="0"/>
              <w:marRight w:val="0"/>
              <w:marTop w:val="0"/>
              <w:marBottom w:val="0"/>
              <w:divBdr>
                <w:top w:val="none" w:sz="0" w:space="0" w:color="auto"/>
                <w:left w:val="none" w:sz="0" w:space="0" w:color="auto"/>
                <w:bottom w:val="none" w:sz="0" w:space="0" w:color="auto"/>
                <w:right w:val="none" w:sz="0" w:space="0" w:color="auto"/>
              </w:divBdr>
              <w:divsChild>
                <w:div w:id="1294868103">
                  <w:marLeft w:val="0"/>
                  <w:marRight w:val="0"/>
                  <w:marTop w:val="0"/>
                  <w:marBottom w:val="0"/>
                  <w:divBdr>
                    <w:top w:val="none" w:sz="0" w:space="0" w:color="auto"/>
                    <w:left w:val="none" w:sz="0" w:space="0" w:color="auto"/>
                    <w:bottom w:val="none" w:sz="0" w:space="0" w:color="auto"/>
                    <w:right w:val="none" w:sz="0" w:space="0" w:color="auto"/>
                  </w:divBdr>
                  <w:divsChild>
                    <w:div w:id="1178812004">
                      <w:marLeft w:val="0"/>
                      <w:marRight w:val="0"/>
                      <w:marTop w:val="0"/>
                      <w:marBottom w:val="0"/>
                      <w:divBdr>
                        <w:top w:val="none" w:sz="0" w:space="0" w:color="auto"/>
                        <w:left w:val="none" w:sz="0" w:space="0" w:color="auto"/>
                        <w:bottom w:val="none" w:sz="0" w:space="0" w:color="auto"/>
                        <w:right w:val="none" w:sz="0" w:space="0" w:color="auto"/>
                      </w:divBdr>
                      <w:divsChild>
                        <w:div w:id="807208722">
                          <w:marLeft w:val="0"/>
                          <w:marRight w:val="0"/>
                          <w:marTop w:val="0"/>
                          <w:marBottom w:val="0"/>
                          <w:divBdr>
                            <w:top w:val="none" w:sz="0" w:space="0" w:color="auto"/>
                            <w:left w:val="none" w:sz="0" w:space="0" w:color="auto"/>
                            <w:bottom w:val="none" w:sz="0" w:space="0" w:color="auto"/>
                            <w:right w:val="none" w:sz="0" w:space="0" w:color="auto"/>
                          </w:divBdr>
                        </w:div>
                      </w:divsChild>
                    </w:div>
                    <w:div w:id="1902061910">
                      <w:marLeft w:val="0"/>
                      <w:marRight w:val="0"/>
                      <w:marTop w:val="0"/>
                      <w:marBottom w:val="0"/>
                      <w:divBdr>
                        <w:top w:val="none" w:sz="0" w:space="0" w:color="auto"/>
                        <w:left w:val="none" w:sz="0" w:space="0" w:color="auto"/>
                        <w:bottom w:val="none" w:sz="0" w:space="0" w:color="auto"/>
                        <w:right w:val="none" w:sz="0" w:space="0" w:color="auto"/>
                      </w:divBdr>
                      <w:divsChild>
                        <w:div w:id="466624944">
                          <w:marLeft w:val="0"/>
                          <w:marRight w:val="0"/>
                          <w:marTop w:val="0"/>
                          <w:marBottom w:val="150"/>
                          <w:divBdr>
                            <w:top w:val="none" w:sz="0" w:space="0" w:color="auto"/>
                            <w:left w:val="none" w:sz="0" w:space="0" w:color="auto"/>
                            <w:bottom w:val="none" w:sz="0" w:space="0" w:color="auto"/>
                            <w:right w:val="none" w:sz="0" w:space="0" w:color="auto"/>
                          </w:divBdr>
                        </w:div>
                        <w:div w:id="15077908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nap31@gmail.com"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C6A813C-AED8-4779-A69A-A15E5337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Mann</dc:creator>
  <cp:lastModifiedBy>Paul Mann</cp:lastModifiedBy>
  <cp:revision>2</cp:revision>
  <dcterms:created xsi:type="dcterms:W3CDTF">2016-03-31T03:35:00Z</dcterms:created>
  <dcterms:modified xsi:type="dcterms:W3CDTF">2016-03-31T03:35:00Z</dcterms:modified>
</cp:coreProperties>
</file>