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88" w:rsidRPr="00513A88" w:rsidRDefault="00513A88" w:rsidP="00513A88">
      <w:pPr>
        <w:spacing w:line="480" w:lineRule="auto"/>
        <w:rPr>
          <w:rFonts w:ascii="Times New Roman" w:hAnsi="Times New Roman" w:cs="Times New Roman"/>
          <w:sz w:val="24"/>
          <w:szCs w:val="24"/>
        </w:rPr>
      </w:pPr>
      <w:bookmarkStart w:id="0" w:name="_GoBack"/>
      <w:bookmarkEnd w:id="0"/>
      <w:r w:rsidRPr="00513A88">
        <w:rPr>
          <w:rFonts w:ascii="Times New Roman" w:hAnsi="Times New Roman" w:cs="Times New Roman"/>
          <w:sz w:val="24"/>
          <w:szCs w:val="24"/>
        </w:rPr>
        <w:t xml:space="preserve">Name: </w:t>
      </w:r>
      <w:proofErr w:type="spellStart"/>
      <w:r w:rsidRPr="00513A88">
        <w:rPr>
          <w:rFonts w:ascii="Times New Roman" w:hAnsi="Times New Roman" w:cs="Times New Roman"/>
          <w:sz w:val="24"/>
          <w:szCs w:val="24"/>
        </w:rPr>
        <w:t>Emeka</w:t>
      </w:r>
      <w:proofErr w:type="spellEnd"/>
      <w:r w:rsidRPr="00513A88">
        <w:rPr>
          <w:rFonts w:ascii="Times New Roman" w:hAnsi="Times New Roman" w:cs="Times New Roman"/>
          <w:sz w:val="24"/>
          <w:szCs w:val="24"/>
        </w:rPr>
        <w:t xml:space="preserve"> </w:t>
      </w:r>
      <w:proofErr w:type="spellStart"/>
      <w:r w:rsidRPr="00513A88">
        <w:rPr>
          <w:rFonts w:ascii="Times New Roman" w:hAnsi="Times New Roman" w:cs="Times New Roman"/>
          <w:sz w:val="24"/>
          <w:szCs w:val="24"/>
        </w:rPr>
        <w:t>Okeke</w:t>
      </w:r>
      <w:proofErr w:type="spellEnd"/>
    </w:p>
    <w:p w:rsidR="00513A88" w:rsidRPr="00513A88" w:rsidRDefault="00513A88" w:rsidP="00513A88">
      <w:pPr>
        <w:spacing w:line="480" w:lineRule="auto"/>
        <w:rPr>
          <w:rFonts w:ascii="Times New Roman" w:hAnsi="Times New Roman" w:cs="Times New Roman"/>
          <w:sz w:val="24"/>
          <w:szCs w:val="24"/>
        </w:rPr>
      </w:pPr>
      <w:r w:rsidRPr="00513A88">
        <w:rPr>
          <w:rFonts w:ascii="Times New Roman" w:hAnsi="Times New Roman" w:cs="Times New Roman"/>
          <w:sz w:val="24"/>
          <w:szCs w:val="24"/>
        </w:rPr>
        <w:t>Professor: Andrew Dunphy</w:t>
      </w:r>
    </w:p>
    <w:p w:rsidR="00513A88" w:rsidRPr="00513A88" w:rsidRDefault="00513A88" w:rsidP="00513A88">
      <w:pPr>
        <w:spacing w:line="480" w:lineRule="auto"/>
        <w:rPr>
          <w:rFonts w:ascii="Times New Roman" w:hAnsi="Times New Roman" w:cs="Times New Roman"/>
          <w:sz w:val="24"/>
          <w:szCs w:val="24"/>
        </w:rPr>
      </w:pPr>
      <w:r w:rsidRPr="00513A88">
        <w:rPr>
          <w:rFonts w:ascii="Times New Roman" w:hAnsi="Times New Roman" w:cs="Times New Roman"/>
          <w:sz w:val="24"/>
          <w:szCs w:val="24"/>
        </w:rPr>
        <w:t>Class: Critical Thinking</w:t>
      </w:r>
    </w:p>
    <w:p w:rsidR="00513A88" w:rsidRDefault="00513A88" w:rsidP="00513A88">
      <w:pPr>
        <w:spacing w:line="480" w:lineRule="auto"/>
        <w:rPr>
          <w:rFonts w:ascii="Times New Roman" w:hAnsi="Times New Roman" w:cs="Times New Roman"/>
          <w:sz w:val="24"/>
          <w:szCs w:val="24"/>
        </w:rPr>
      </w:pPr>
      <w:r>
        <w:rPr>
          <w:rFonts w:ascii="Times New Roman" w:hAnsi="Times New Roman" w:cs="Times New Roman"/>
          <w:sz w:val="24"/>
          <w:szCs w:val="24"/>
        </w:rPr>
        <w:t>Date: 4</w:t>
      </w:r>
      <w:r w:rsidRPr="00513A88">
        <w:rPr>
          <w:rFonts w:ascii="Times New Roman" w:hAnsi="Times New Roman" w:cs="Times New Roman"/>
          <w:sz w:val="24"/>
          <w:szCs w:val="24"/>
        </w:rPr>
        <w:t>/20/2015</w:t>
      </w:r>
    </w:p>
    <w:p w:rsidR="00513A88" w:rsidRDefault="00513A88" w:rsidP="00513A88">
      <w:pPr>
        <w:spacing w:line="480" w:lineRule="auto"/>
        <w:rPr>
          <w:rFonts w:ascii="Times New Roman" w:hAnsi="Times New Roman" w:cs="Times New Roman"/>
          <w:sz w:val="24"/>
          <w:szCs w:val="24"/>
        </w:rPr>
      </w:pPr>
    </w:p>
    <w:p w:rsidR="00513A88" w:rsidRDefault="00513A88" w:rsidP="00513A88">
      <w:pPr>
        <w:spacing w:line="480" w:lineRule="auto"/>
        <w:rPr>
          <w:ins w:id="1" w:author="D and S" w:date="2015-04-28T09:46:00Z"/>
          <w:rFonts w:ascii="Times New Roman" w:hAnsi="Times New Roman" w:cs="Times New Roman"/>
          <w:b/>
          <w:sz w:val="24"/>
          <w:szCs w:val="24"/>
          <w:u w:val="single"/>
        </w:rPr>
      </w:pPr>
      <w:r>
        <w:rPr>
          <w:rFonts w:ascii="Times New Roman" w:hAnsi="Times New Roman" w:cs="Times New Roman"/>
          <w:sz w:val="24"/>
          <w:szCs w:val="24"/>
        </w:rPr>
        <w:t xml:space="preserve">                                                             </w:t>
      </w:r>
      <w:r w:rsidRPr="00513A88">
        <w:rPr>
          <w:rFonts w:ascii="Times New Roman" w:hAnsi="Times New Roman" w:cs="Times New Roman"/>
          <w:b/>
          <w:sz w:val="24"/>
          <w:szCs w:val="24"/>
          <w:u w:val="single"/>
        </w:rPr>
        <w:t xml:space="preserve"> Part One</w:t>
      </w:r>
    </w:p>
    <w:p w:rsidR="00DC25BF" w:rsidRPr="00513A88" w:rsidRDefault="00DC25BF" w:rsidP="00513A88">
      <w:pPr>
        <w:spacing w:line="480" w:lineRule="auto"/>
        <w:rPr>
          <w:rFonts w:ascii="Times New Roman" w:hAnsi="Times New Roman" w:cs="Times New Roman"/>
          <w:b/>
          <w:sz w:val="24"/>
          <w:szCs w:val="24"/>
          <w:u w:val="single"/>
        </w:rPr>
      </w:pPr>
      <w:ins w:id="2" w:author="D and S" w:date="2015-04-28T09:46:00Z">
        <w:r>
          <w:rPr>
            <w:rFonts w:ascii="Times New Roman" w:hAnsi="Times New Roman" w:cs="Times New Roman"/>
            <w:b/>
            <w:sz w:val="24"/>
            <w:szCs w:val="24"/>
            <w:u w:val="single"/>
          </w:rPr>
          <w:t>Take more time to introduce your topic at the start; that will give you a more complete introduction.</w:t>
        </w:r>
      </w:ins>
    </w:p>
    <w:p w:rsidR="005E172A" w:rsidRPr="00EF183F" w:rsidRDefault="00EE0142" w:rsidP="00EF183F">
      <w:pPr>
        <w:spacing w:line="480" w:lineRule="auto"/>
        <w:rPr>
          <w:rFonts w:ascii="Times New Roman" w:hAnsi="Times New Roman" w:cs="Times New Roman"/>
          <w:sz w:val="24"/>
          <w:szCs w:val="24"/>
        </w:rPr>
      </w:pPr>
      <w:r w:rsidRPr="00EF183F">
        <w:rPr>
          <w:rFonts w:ascii="Times New Roman" w:hAnsi="Times New Roman" w:cs="Times New Roman"/>
          <w:sz w:val="24"/>
          <w:szCs w:val="24"/>
        </w:rPr>
        <w:t>The author claimed on the 17</w:t>
      </w:r>
      <w:r w:rsidRPr="00EF183F">
        <w:rPr>
          <w:rFonts w:ascii="Times New Roman" w:hAnsi="Times New Roman" w:cs="Times New Roman"/>
          <w:sz w:val="24"/>
          <w:szCs w:val="24"/>
          <w:vertAlign w:val="superscript"/>
        </w:rPr>
        <w:t>th</w:t>
      </w:r>
      <w:r w:rsidRPr="00EF183F">
        <w:rPr>
          <w:rFonts w:ascii="Times New Roman" w:hAnsi="Times New Roman" w:cs="Times New Roman"/>
          <w:sz w:val="24"/>
          <w:szCs w:val="24"/>
        </w:rPr>
        <w:t xml:space="preserve"> and 18</w:t>
      </w:r>
      <w:r w:rsidRPr="00EF183F">
        <w:rPr>
          <w:rFonts w:ascii="Times New Roman" w:hAnsi="Times New Roman" w:cs="Times New Roman"/>
          <w:sz w:val="24"/>
          <w:szCs w:val="24"/>
          <w:vertAlign w:val="superscript"/>
        </w:rPr>
        <w:t>th</w:t>
      </w:r>
      <w:r w:rsidRPr="00EF183F">
        <w:rPr>
          <w:rFonts w:ascii="Times New Roman" w:hAnsi="Times New Roman" w:cs="Times New Roman"/>
          <w:sz w:val="24"/>
          <w:szCs w:val="24"/>
        </w:rPr>
        <w:t xml:space="preserve"> paragraphs of his article, “The </w:t>
      </w:r>
      <w:del w:id="3" w:author="D and S" w:date="2015-04-28T09:46:00Z">
        <w:r w:rsidRPr="00EF183F" w:rsidDel="00DC25BF">
          <w:rPr>
            <w:rFonts w:ascii="Times New Roman" w:hAnsi="Times New Roman" w:cs="Times New Roman"/>
            <w:sz w:val="24"/>
            <w:szCs w:val="24"/>
          </w:rPr>
          <w:delText xml:space="preserve">disadvantages </w:delText>
        </w:r>
      </w:del>
      <w:ins w:id="4" w:author="D and S" w:date="2015-04-28T09:46:00Z">
        <w:r w:rsidR="00DC25BF">
          <w:rPr>
            <w:rFonts w:ascii="Times New Roman" w:hAnsi="Times New Roman" w:cs="Times New Roman"/>
            <w:sz w:val="24"/>
            <w:szCs w:val="24"/>
          </w:rPr>
          <w:t>D</w:t>
        </w:r>
        <w:r w:rsidR="00DC25BF" w:rsidRPr="00EF183F">
          <w:rPr>
            <w:rFonts w:ascii="Times New Roman" w:hAnsi="Times New Roman" w:cs="Times New Roman"/>
            <w:sz w:val="24"/>
            <w:szCs w:val="24"/>
          </w:rPr>
          <w:t xml:space="preserve">isadvantages </w:t>
        </w:r>
      </w:ins>
      <w:r w:rsidRPr="00EF183F">
        <w:rPr>
          <w:rFonts w:ascii="Times New Roman" w:hAnsi="Times New Roman" w:cs="Times New Roman"/>
          <w:sz w:val="24"/>
          <w:szCs w:val="24"/>
        </w:rPr>
        <w:t xml:space="preserve">of an </w:t>
      </w:r>
      <w:del w:id="5" w:author="D and S" w:date="2015-04-28T09:46:00Z">
        <w:r w:rsidR="00FB06D8" w:rsidRPr="00EF183F" w:rsidDel="00DC25BF">
          <w:rPr>
            <w:rFonts w:ascii="Times New Roman" w:hAnsi="Times New Roman" w:cs="Times New Roman"/>
            <w:sz w:val="24"/>
            <w:szCs w:val="24"/>
          </w:rPr>
          <w:delText xml:space="preserve">elite </w:delText>
        </w:r>
      </w:del>
      <w:ins w:id="6" w:author="D and S" w:date="2015-04-28T09:46:00Z">
        <w:r w:rsidR="00DC25BF">
          <w:rPr>
            <w:rFonts w:ascii="Times New Roman" w:hAnsi="Times New Roman" w:cs="Times New Roman"/>
            <w:sz w:val="24"/>
            <w:szCs w:val="24"/>
          </w:rPr>
          <w:t>E</w:t>
        </w:r>
        <w:r w:rsidR="00DC25BF" w:rsidRPr="00EF183F">
          <w:rPr>
            <w:rFonts w:ascii="Times New Roman" w:hAnsi="Times New Roman" w:cs="Times New Roman"/>
            <w:sz w:val="24"/>
            <w:szCs w:val="24"/>
          </w:rPr>
          <w:t xml:space="preserve">lite </w:t>
        </w:r>
      </w:ins>
      <w:del w:id="7" w:author="D and S" w:date="2015-04-28T09:46:00Z">
        <w:r w:rsidRPr="00EF183F" w:rsidDel="00DC25BF">
          <w:rPr>
            <w:rFonts w:ascii="Times New Roman" w:hAnsi="Times New Roman" w:cs="Times New Roman"/>
            <w:sz w:val="24"/>
            <w:szCs w:val="24"/>
          </w:rPr>
          <w:delText>education</w:delText>
        </w:r>
      </w:del>
      <w:ins w:id="8" w:author="D and S" w:date="2015-04-28T09:46:00Z">
        <w:r w:rsidR="00DC25BF">
          <w:rPr>
            <w:rFonts w:ascii="Times New Roman" w:hAnsi="Times New Roman" w:cs="Times New Roman"/>
            <w:sz w:val="24"/>
            <w:szCs w:val="24"/>
          </w:rPr>
          <w:t>E</w:t>
        </w:r>
        <w:r w:rsidR="00DC25BF" w:rsidRPr="00EF183F">
          <w:rPr>
            <w:rFonts w:ascii="Times New Roman" w:hAnsi="Times New Roman" w:cs="Times New Roman"/>
            <w:sz w:val="24"/>
            <w:szCs w:val="24"/>
          </w:rPr>
          <w:t>ducation</w:t>
        </w:r>
      </w:ins>
      <w:r w:rsidRPr="00EF183F">
        <w:rPr>
          <w:rFonts w:ascii="Times New Roman" w:hAnsi="Times New Roman" w:cs="Times New Roman"/>
          <w:sz w:val="24"/>
          <w:szCs w:val="24"/>
        </w:rPr>
        <w:t>.”</w:t>
      </w:r>
      <w:ins w:id="9" w:author="D and S" w:date="2015-04-28T09:46:00Z">
        <w:r w:rsidR="00DC25BF">
          <w:rPr>
            <w:rFonts w:ascii="Times New Roman" w:hAnsi="Times New Roman" w:cs="Times New Roman"/>
            <w:sz w:val="24"/>
            <w:szCs w:val="24"/>
          </w:rPr>
          <w:t xml:space="preserve"> [</w:t>
        </w:r>
        <w:proofErr w:type="gramStart"/>
        <w:r w:rsidR="00DC25BF">
          <w:rPr>
            <w:rFonts w:ascii="Times New Roman" w:hAnsi="Times New Roman" w:cs="Times New Roman"/>
            <w:sz w:val="24"/>
            <w:szCs w:val="24"/>
          </w:rPr>
          <w:t>capitalize</w:t>
        </w:r>
        <w:proofErr w:type="gramEnd"/>
        <w:r w:rsidR="00DC25BF">
          <w:rPr>
            <w:rFonts w:ascii="Times New Roman" w:hAnsi="Times New Roman" w:cs="Times New Roman"/>
            <w:sz w:val="24"/>
            <w:szCs w:val="24"/>
          </w:rPr>
          <w:t xml:space="preserve"> the main words in a title]</w:t>
        </w:r>
      </w:ins>
      <w:r w:rsidRPr="00EF183F">
        <w:rPr>
          <w:rFonts w:ascii="Times New Roman" w:hAnsi="Times New Roman" w:cs="Times New Roman"/>
          <w:sz w:val="24"/>
          <w:szCs w:val="24"/>
        </w:rPr>
        <w:t xml:space="preserve"> that elite education c</w:t>
      </w:r>
      <w:r w:rsidR="00FB06D8" w:rsidRPr="00EF183F">
        <w:rPr>
          <w:rFonts w:ascii="Times New Roman" w:hAnsi="Times New Roman" w:cs="Times New Roman"/>
          <w:sz w:val="24"/>
          <w:szCs w:val="24"/>
        </w:rPr>
        <w:t xml:space="preserve">reates numerous opportunities </w:t>
      </w:r>
      <w:r w:rsidRPr="00EF183F">
        <w:rPr>
          <w:rFonts w:ascii="Times New Roman" w:hAnsi="Times New Roman" w:cs="Times New Roman"/>
          <w:sz w:val="24"/>
          <w:szCs w:val="24"/>
        </w:rPr>
        <w:t>for their students and graduates</w:t>
      </w:r>
      <w:r w:rsidR="00FB06D8" w:rsidRPr="00EF183F">
        <w:rPr>
          <w:rFonts w:ascii="Times New Roman" w:hAnsi="Times New Roman" w:cs="Times New Roman"/>
          <w:sz w:val="24"/>
          <w:szCs w:val="24"/>
        </w:rPr>
        <w:t>, including the opportunity to be rich,</w:t>
      </w:r>
      <w:r w:rsidRPr="00EF183F">
        <w:rPr>
          <w:rFonts w:ascii="Times New Roman" w:hAnsi="Times New Roman" w:cs="Times New Roman"/>
          <w:sz w:val="24"/>
          <w:szCs w:val="24"/>
        </w:rPr>
        <w:t xml:space="preserve"> while s</w:t>
      </w:r>
      <w:r w:rsidR="00FB06D8" w:rsidRPr="00EF183F">
        <w:rPr>
          <w:rFonts w:ascii="Times New Roman" w:hAnsi="Times New Roman" w:cs="Times New Roman"/>
          <w:sz w:val="24"/>
          <w:szCs w:val="24"/>
        </w:rPr>
        <w:t>hutting down another, which is the “opportunity not to</w:t>
      </w:r>
      <w:r w:rsidR="00BE7CC3" w:rsidRPr="00EF183F">
        <w:rPr>
          <w:rFonts w:ascii="Times New Roman" w:hAnsi="Times New Roman" w:cs="Times New Roman"/>
          <w:sz w:val="24"/>
          <w:szCs w:val="24"/>
        </w:rPr>
        <w:t xml:space="preserve"> be rich”. In other words Deresiewicz</w:t>
      </w:r>
      <w:r w:rsidR="00FB06D8" w:rsidRPr="00EF183F">
        <w:rPr>
          <w:rFonts w:ascii="Times New Roman" w:hAnsi="Times New Roman" w:cs="Times New Roman"/>
          <w:sz w:val="24"/>
          <w:szCs w:val="24"/>
        </w:rPr>
        <w:t xml:space="preserve"> claims that </w:t>
      </w:r>
      <w:r w:rsidR="001E4396" w:rsidRPr="00EF183F">
        <w:rPr>
          <w:rFonts w:ascii="Times New Roman" w:hAnsi="Times New Roman" w:cs="Times New Roman"/>
          <w:sz w:val="24"/>
          <w:szCs w:val="24"/>
        </w:rPr>
        <w:t>the opportunity “Not to be rich” is the best opportunity a student can have because it gives them the options a</w:t>
      </w:r>
      <w:r w:rsidR="00D26212" w:rsidRPr="00EF183F">
        <w:rPr>
          <w:rFonts w:ascii="Times New Roman" w:hAnsi="Times New Roman" w:cs="Times New Roman"/>
          <w:sz w:val="24"/>
          <w:szCs w:val="24"/>
        </w:rPr>
        <w:t xml:space="preserve">nd ability to successfully engage in </w:t>
      </w:r>
      <w:r w:rsidR="00081ABF">
        <w:rPr>
          <w:rFonts w:ascii="Times New Roman" w:hAnsi="Times New Roman" w:cs="Times New Roman"/>
          <w:sz w:val="24"/>
          <w:szCs w:val="24"/>
        </w:rPr>
        <w:t>any career they like without any doubts</w:t>
      </w:r>
      <w:r w:rsidR="001E4396" w:rsidRPr="00EF183F">
        <w:rPr>
          <w:rFonts w:ascii="Times New Roman" w:hAnsi="Times New Roman" w:cs="Times New Roman"/>
          <w:sz w:val="24"/>
          <w:szCs w:val="24"/>
        </w:rPr>
        <w:t xml:space="preserve">, and that, is the opportunity elite schools fails to give their students. The author </w:t>
      </w:r>
      <w:r w:rsidR="00081ABF">
        <w:rPr>
          <w:rFonts w:ascii="Times New Roman" w:hAnsi="Times New Roman" w:cs="Times New Roman"/>
          <w:sz w:val="24"/>
          <w:szCs w:val="24"/>
        </w:rPr>
        <w:t xml:space="preserve">backed his claim by using good </w:t>
      </w:r>
      <w:r w:rsidR="00FB293E" w:rsidRPr="00EF183F">
        <w:rPr>
          <w:rFonts w:ascii="Times New Roman" w:hAnsi="Times New Roman" w:cs="Times New Roman"/>
          <w:sz w:val="24"/>
          <w:szCs w:val="24"/>
        </w:rPr>
        <w:t>evidences, Reasoning</w:t>
      </w:r>
      <w:r w:rsidR="001E4396" w:rsidRPr="00EF183F">
        <w:rPr>
          <w:rFonts w:ascii="Times New Roman" w:hAnsi="Times New Roman" w:cs="Times New Roman"/>
          <w:sz w:val="24"/>
          <w:szCs w:val="24"/>
        </w:rPr>
        <w:t xml:space="preserve">, </w:t>
      </w:r>
      <w:r w:rsidR="00D26212" w:rsidRPr="00EF183F">
        <w:rPr>
          <w:rFonts w:ascii="Times New Roman" w:hAnsi="Times New Roman" w:cs="Times New Roman"/>
          <w:sz w:val="24"/>
          <w:szCs w:val="24"/>
        </w:rPr>
        <w:t>and language to convince his audience.</w:t>
      </w:r>
      <w:ins w:id="10" w:author="D and S" w:date="2015-04-28T09:46:00Z">
        <w:r w:rsidR="00DC25BF">
          <w:rPr>
            <w:rFonts w:ascii="Times New Roman" w:hAnsi="Times New Roman" w:cs="Times New Roman"/>
            <w:sz w:val="24"/>
            <w:szCs w:val="24"/>
          </w:rPr>
          <w:t xml:space="preserve"> [Is this </w:t>
        </w:r>
      </w:ins>
      <w:ins w:id="11" w:author="D and S" w:date="2015-04-28T09:47:00Z">
        <w:r w:rsidR="00DC25BF" w:rsidRPr="00EF183F">
          <w:rPr>
            <w:rFonts w:ascii="Times New Roman" w:hAnsi="Times New Roman" w:cs="Times New Roman"/>
            <w:sz w:val="24"/>
            <w:szCs w:val="24"/>
          </w:rPr>
          <w:t>Deresiewicz</w:t>
        </w:r>
        <w:r w:rsidR="00DC25BF">
          <w:rPr>
            <w:rFonts w:ascii="Times New Roman" w:hAnsi="Times New Roman" w:cs="Times New Roman"/>
            <w:sz w:val="24"/>
            <w:szCs w:val="24"/>
          </w:rPr>
          <w:t xml:space="preserve">’s main conclusion in his essay?  What </w:t>
        </w:r>
        <w:proofErr w:type="gramStart"/>
        <w:r w:rsidR="00DC25BF">
          <w:rPr>
            <w:rFonts w:ascii="Times New Roman" w:hAnsi="Times New Roman" w:cs="Times New Roman"/>
            <w:sz w:val="24"/>
            <w:szCs w:val="24"/>
          </w:rPr>
          <w:t>are the other primary</w:t>
        </w:r>
        <w:proofErr w:type="gramEnd"/>
        <w:r w:rsidR="00DC25BF">
          <w:rPr>
            <w:rFonts w:ascii="Times New Roman" w:hAnsi="Times New Roman" w:cs="Times New Roman"/>
            <w:sz w:val="24"/>
            <w:szCs w:val="24"/>
          </w:rPr>
          <w:t xml:space="preserve"> ‘disadvantages’ he sees in an elite education?]</w:t>
        </w:r>
      </w:ins>
    </w:p>
    <w:p w:rsidR="00D26212" w:rsidRPr="00EF183F" w:rsidRDefault="00D26212" w:rsidP="00EF183F">
      <w:pPr>
        <w:spacing w:line="480" w:lineRule="auto"/>
        <w:rPr>
          <w:rFonts w:ascii="Times New Roman" w:hAnsi="Times New Roman" w:cs="Times New Roman"/>
          <w:b/>
          <w:sz w:val="24"/>
          <w:szCs w:val="24"/>
          <w:u w:val="single"/>
        </w:rPr>
      </w:pPr>
      <w:r w:rsidRPr="00EF183F">
        <w:rPr>
          <w:rFonts w:ascii="Times New Roman" w:hAnsi="Times New Roman" w:cs="Times New Roman"/>
          <w:b/>
          <w:sz w:val="24"/>
          <w:szCs w:val="24"/>
          <w:u w:val="single"/>
        </w:rPr>
        <w:t>Conclusion and Evidence:</w:t>
      </w:r>
    </w:p>
    <w:p w:rsidR="00B54245" w:rsidRDefault="00D26212" w:rsidP="00EF183F">
      <w:pPr>
        <w:spacing w:line="480" w:lineRule="auto"/>
        <w:rPr>
          <w:rFonts w:ascii="Times New Roman" w:hAnsi="Times New Roman" w:cs="Times New Roman"/>
          <w:sz w:val="24"/>
          <w:szCs w:val="24"/>
        </w:rPr>
      </w:pPr>
      <w:r w:rsidRPr="00EF183F">
        <w:rPr>
          <w:rFonts w:ascii="Times New Roman" w:hAnsi="Times New Roman" w:cs="Times New Roman"/>
          <w:sz w:val="24"/>
          <w:szCs w:val="24"/>
        </w:rPr>
        <w:lastRenderedPageBreak/>
        <w:t>In the 17</w:t>
      </w:r>
      <w:r w:rsidRPr="00EF183F">
        <w:rPr>
          <w:rFonts w:ascii="Times New Roman" w:hAnsi="Times New Roman" w:cs="Times New Roman"/>
          <w:sz w:val="24"/>
          <w:szCs w:val="24"/>
          <w:vertAlign w:val="superscript"/>
        </w:rPr>
        <w:t>th</w:t>
      </w:r>
      <w:r w:rsidRPr="00EF183F">
        <w:rPr>
          <w:rFonts w:ascii="Times New Roman" w:hAnsi="Times New Roman" w:cs="Times New Roman"/>
          <w:sz w:val="24"/>
          <w:szCs w:val="24"/>
        </w:rPr>
        <w:t xml:space="preserve"> and 18</w:t>
      </w:r>
      <w:r w:rsidRPr="00EF183F">
        <w:rPr>
          <w:rFonts w:ascii="Times New Roman" w:hAnsi="Times New Roman" w:cs="Times New Roman"/>
          <w:sz w:val="24"/>
          <w:szCs w:val="24"/>
          <w:vertAlign w:val="superscript"/>
        </w:rPr>
        <w:t>th</w:t>
      </w:r>
      <w:r w:rsidRPr="00EF183F">
        <w:rPr>
          <w:rFonts w:ascii="Times New Roman" w:hAnsi="Times New Roman" w:cs="Times New Roman"/>
          <w:sz w:val="24"/>
          <w:szCs w:val="24"/>
        </w:rPr>
        <w:t xml:space="preserve"> paragraph</w:t>
      </w:r>
      <w:r w:rsidR="00852D0B" w:rsidRPr="00EF183F">
        <w:rPr>
          <w:rFonts w:ascii="Times New Roman" w:hAnsi="Times New Roman" w:cs="Times New Roman"/>
          <w:sz w:val="24"/>
          <w:szCs w:val="24"/>
        </w:rPr>
        <w:t xml:space="preserve"> of the article</w:t>
      </w:r>
      <w:r w:rsidRPr="00EF183F">
        <w:rPr>
          <w:rFonts w:ascii="Times New Roman" w:hAnsi="Times New Roman" w:cs="Times New Roman"/>
          <w:sz w:val="24"/>
          <w:szCs w:val="24"/>
        </w:rPr>
        <w:t xml:space="preserve">, the author argued that elite education shuts down </w:t>
      </w:r>
      <w:r w:rsidR="00852D0B" w:rsidRPr="00EF183F">
        <w:rPr>
          <w:rFonts w:ascii="Times New Roman" w:hAnsi="Times New Roman" w:cs="Times New Roman"/>
          <w:sz w:val="24"/>
          <w:szCs w:val="24"/>
        </w:rPr>
        <w:t xml:space="preserve">a </w:t>
      </w:r>
      <w:r w:rsidRPr="00EF183F">
        <w:rPr>
          <w:rFonts w:ascii="Times New Roman" w:hAnsi="Times New Roman" w:cs="Times New Roman"/>
          <w:sz w:val="24"/>
          <w:szCs w:val="24"/>
        </w:rPr>
        <w:t xml:space="preserve">student’s opportunity not to be rich. </w:t>
      </w:r>
      <w:r w:rsidR="008B291C" w:rsidRPr="00EF183F">
        <w:rPr>
          <w:rFonts w:ascii="Times New Roman" w:hAnsi="Times New Roman" w:cs="Times New Roman"/>
          <w:sz w:val="24"/>
          <w:szCs w:val="24"/>
        </w:rPr>
        <w:t xml:space="preserve">He backed his claim by using careers such as, school teacher, </w:t>
      </w:r>
      <w:r w:rsidR="00852D0B" w:rsidRPr="00EF183F">
        <w:rPr>
          <w:rFonts w:ascii="Times New Roman" w:hAnsi="Times New Roman" w:cs="Times New Roman"/>
          <w:sz w:val="24"/>
          <w:szCs w:val="24"/>
        </w:rPr>
        <w:t>community organizer, civil rights lawyer and artist jobs which elite student</w:t>
      </w:r>
      <w:r w:rsidR="009655E9" w:rsidRPr="00EF183F">
        <w:rPr>
          <w:rFonts w:ascii="Times New Roman" w:hAnsi="Times New Roman" w:cs="Times New Roman"/>
          <w:sz w:val="24"/>
          <w:szCs w:val="24"/>
        </w:rPr>
        <w:t>s</w:t>
      </w:r>
      <w:r w:rsidR="00852D0B" w:rsidRPr="00EF183F">
        <w:rPr>
          <w:rFonts w:ascii="Times New Roman" w:hAnsi="Times New Roman" w:cs="Times New Roman"/>
          <w:sz w:val="24"/>
          <w:szCs w:val="24"/>
        </w:rPr>
        <w:t xml:space="preserve"> considers to be</w:t>
      </w:r>
      <w:r w:rsidR="00BA5611">
        <w:rPr>
          <w:rFonts w:ascii="Times New Roman" w:hAnsi="Times New Roman" w:cs="Times New Roman"/>
          <w:sz w:val="24"/>
          <w:szCs w:val="24"/>
        </w:rPr>
        <w:t xml:space="preserve"> decent</w:t>
      </w:r>
      <w:r w:rsidR="009655E9" w:rsidRPr="00EF183F">
        <w:rPr>
          <w:rFonts w:ascii="Times New Roman" w:hAnsi="Times New Roman" w:cs="Times New Roman"/>
          <w:sz w:val="24"/>
          <w:szCs w:val="24"/>
        </w:rPr>
        <w:t xml:space="preserve"> wage </w:t>
      </w:r>
      <w:r w:rsidR="00852D0B" w:rsidRPr="00EF183F">
        <w:rPr>
          <w:rFonts w:ascii="Times New Roman" w:hAnsi="Times New Roman" w:cs="Times New Roman"/>
          <w:sz w:val="24"/>
          <w:szCs w:val="24"/>
        </w:rPr>
        <w:t xml:space="preserve"> </w:t>
      </w:r>
      <w:r w:rsidR="00020ABD" w:rsidRPr="00EF183F">
        <w:rPr>
          <w:rFonts w:ascii="Times New Roman" w:hAnsi="Times New Roman" w:cs="Times New Roman"/>
          <w:sz w:val="24"/>
          <w:szCs w:val="24"/>
        </w:rPr>
        <w:t>jobs</w:t>
      </w:r>
      <w:r w:rsidR="00BA5611">
        <w:rPr>
          <w:rFonts w:ascii="Times New Roman" w:hAnsi="Times New Roman" w:cs="Times New Roman"/>
          <w:sz w:val="24"/>
          <w:szCs w:val="24"/>
        </w:rPr>
        <w:t xml:space="preserve"> that’s beneath their standard of education</w:t>
      </w:r>
      <w:r w:rsidR="00020ABD" w:rsidRPr="00EF183F">
        <w:rPr>
          <w:rFonts w:ascii="Times New Roman" w:hAnsi="Times New Roman" w:cs="Times New Roman"/>
          <w:sz w:val="24"/>
          <w:szCs w:val="24"/>
        </w:rPr>
        <w:t>, as evidence</w:t>
      </w:r>
      <w:r w:rsidR="00852D0B" w:rsidRPr="00EF183F">
        <w:rPr>
          <w:rFonts w:ascii="Times New Roman" w:hAnsi="Times New Roman" w:cs="Times New Roman"/>
          <w:sz w:val="24"/>
          <w:szCs w:val="24"/>
        </w:rPr>
        <w:t xml:space="preserve"> to show how people in these fields</w:t>
      </w:r>
      <w:r w:rsidR="009655E9" w:rsidRPr="00EF183F">
        <w:rPr>
          <w:rFonts w:ascii="Times New Roman" w:hAnsi="Times New Roman" w:cs="Times New Roman"/>
          <w:sz w:val="24"/>
          <w:szCs w:val="24"/>
        </w:rPr>
        <w:t xml:space="preserve"> (decent paying jobs)</w:t>
      </w:r>
      <w:r w:rsidR="00852D0B" w:rsidRPr="00EF183F">
        <w:rPr>
          <w:rFonts w:ascii="Times New Roman" w:hAnsi="Times New Roman" w:cs="Times New Roman"/>
          <w:sz w:val="24"/>
          <w:szCs w:val="24"/>
        </w:rPr>
        <w:t xml:space="preserve"> live happy and comfortable lives</w:t>
      </w:r>
      <w:r w:rsidR="00020ABD" w:rsidRPr="00EF183F">
        <w:rPr>
          <w:rFonts w:ascii="Times New Roman" w:hAnsi="Times New Roman" w:cs="Times New Roman"/>
          <w:sz w:val="24"/>
          <w:szCs w:val="24"/>
        </w:rPr>
        <w:t xml:space="preserve"> even if they have to sacrifice, “</w:t>
      </w:r>
      <w:r w:rsidR="00020ABD" w:rsidRPr="00EF183F">
        <w:rPr>
          <w:rFonts w:ascii="Times New Roman" w:hAnsi="Times New Roman" w:cs="Times New Roman"/>
          <w:i/>
          <w:sz w:val="24"/>
          <w:szCs w:val="24"/>
        </w:rPr>
        <w:t xml:space="preserve">to live in an ordinary house instead of an apartment in Manhattan or a mansion in L.A.; you have to drive a Honda instead of a BMW or a Hummer; you have to vacation in Florida instead of Barbados or Paris,” </w:t>
      </w:r>
      <w:r w:rsidR="00BE7CC3" w:rsidRPr="00EF183F">
        <w:rPr>
          <w:rFonts w:ascii="Times New Roman" w:hAnsi="Times New Roman" w:cs="Times New Roman"/>
          <w:sz w:val="24"/>
          <w:szCs w:val="24"/>
        </w:rPr>
        <w:t>(Deresiewicz</w:t>
      </w:r>
      <w:r w:rsidR="00020ABD" w:rsidRPr="00EF183F">
        <w:rPr>
          <w:rFonts w:ascii="Times New Roman" w:hAnsi="Times New Roman" w:cs="Times New Roman"/>
          <w:sz w:val="24"/>
          <w:szCs w:val="24"/>
        </w:rPr>
        <w:t>, paragraph 17) The author compare</w:t>
      </w:r>
      <w:r w:rsidR="00BA5611">
        <w:rPr>
          <w:rFonts w:ascii="Times New Roman" w:hAnsi="Times New Roman" w:cs="Times New Roman"/>
          <w:sz w:val="24"/>
          <w:szCs w:val="24"/>
        </w:rPr>
        <w:t>d the extravagant lifestyle</w:t>
      </w:r>
      <w:r w:rsidR="007C35DE" w:rsidRPr="00EF183F">
        <w:rPr>
          <w:rFonts w:ascii="Times New Roman" w:hAnsi="Times New Roman" w:cs="Times New Roman"/>
          <w:sz w:val="24"/>
          <w:szCs w:val="24"/>
        </w:rPr>
        <w:t xml:space="preserve"> that these careers</w:t>
      </w:r>
      <w:r w:rsidR="00BA5611">
        <w:rPr>
          <w:rFonts w:ascii="Times New Roman" w:hAnsi="Times New Roman" w:cs="Times New Roman"/>
          <w:sz w:val="24"/>
          <w:szCs w:val="24"/>
        </w:rPr>
        <w:t xml:space="preserve"> (Big </w:t>
      </w:r>
      <w:r w:rsidR="009721A4" w:rsidRPr="00EF183F">
        <w:rPr>
          <w:rFonts w:ascii="Times New Roman" w:hAnsi="Times New Roman" w:cs="Times New Roman"/>
          <w:sz w:val="24"/>
          <w:szCs w:val="24"/>
        </w:rPr>
        <w:t>paying</w:t>
      </w:r>
      <w:r w:rsidR="009655E9" w:rsidRPr="00EF183F">
        <w:rPr>
          <w:rFonts w:ascii="Times New Roman" w:hAnsi="Times New Roman" w:cs="Times New Roman"/>
          <w:sz w:val="24"/>
          <w:szCs w:val="24"/>
        </w:rPr>
        <w:t xml:space="preserve"> jobs)</w:t>
      </w:r>
      <w:r w:rsidR="00C56011">
        <w:rPr>
          <w:rFonts w:ascii="Times New Roman" w:hAnsi="Times New Roman" w:cs="Times New Roman"/>
          <w:sz w:val="24"/>
          <w:szCs w:val="24"/>
        </w:rPr>
        <w:t xml:space="preserve"> give, to the</w:t>
      </w:r>
      <w:r w:rsidR="00BA5611">
        <w:rPr>
          <w:rFonts w:ascii="Times New Roman" w:hAnsi="Times New Roman" w:cs="Times New Roman"/>
          <w:sz w:val="24"/>
          <w:szCs w:val="24"/>
        </w:rPr>
        <w:t xml:space="preserve"> decent </w:t>
      </w:r>
      <w:r w:rsidR="00C56011">
        <w:rPr>
          <w:rFonts w:ascii="Times New Roman" w:hAnsi="Times New Roman" w:cs="Times New Roman"/>
          <w:sz w:val="24"/>
          <w:szCs w:val="24"/>
        </w:rPr>
        <w:t xml:space="preserve">lifestyle that </w:t>
      </w:r>
      <w:r w:rsidR="00BA5611">
        <w:rPr>
          <w:rFonts w:ascii="Times New Roman" w:hAnsi="Times New Roman" w:cs="Times New Roman"/>
          <w:sz w:val="24"/>
          <w:szCs w:val="24"/>
        </w:rPr>
        <w:t>careers such as teaching</w:t>
      </w:r>
      <w:r w:rsidR="007C35DE" w:rsidRPr="00EF183F">
        <w:rPr>
          <w:rFonts w:ascii="Times New Roman" w:hAnsi="Times New Roman" w:cs="Times New Roman"/>
          <w:sz w:val="24"/>
          <w:szCs w:val="24"/>
        </w:rPr>
        <w:t xml:space="preserve"> </w:t>
      </w:r>
      <w:r w:rsidR="00C56011">
        <w:rPr>
          <w:rFonts w:ascii="Times New Roman" w:hAnsi="Times New Roman" w:cs="Times New Roman"/>
          <w:sz w:val="24"/>
          <w:szCs w:val="24"/>
        </w:rPr>
        <w:t xml:space="preserve">gives, </w:t>
      </w:r>
      <w:r w:rsidR="007C35DE" w:rsidRPr="00EF183F">
        <w:rPr>
          <w:rFonts w:ascii="Times New Roman" w:hAnsi="Times New Roman" w:cs="Times New Roman"/>
          <w:sz w:val="24"/>
          <w:szCs w:val="24"/>
        </w:rPr>
        <w:t xml:space="preserve">as evidence to show </w:t>
      </w:r>
      <w:r w:rsidR="009655E9" w:rsidRPr="00EF183F">
        <w:rPr>
          <w:rFonts w:ascii="Times New Roman" w:hAnsi="Times New Roman" w:cs="Times New Roman"/>
          <w:sz w:val="24"/>
          <w:szCs w:val="24"/>
        </w:rPr>
        <w:t xml:space="preserve">how </w:t>
      </w:r>
      <w:r w:rsidR="00C56011">
        <w:rPr>
          <w:rFonts w:ascii="Times New Roman" w:hAnsi="Times New Roman" w:cs="Times New Roman"/>
          <w:sz w:val="24"/>
          <w:szCs w:val="24"/>
        </w:rPr>
        <w:t>people with decent wage jobs can still engage in the same activities that rich people engage in. This Deresiewicz’s way of using evidence and examples to inform elite students and graduate</w:t>
      </w:r>
      <w:r w:rsidR="00B54245">
        <w:rPr>
          <w:rFonts w:ascii="Times New Roman" w:hAnsi="Times New Roman" w:cs="Times New Roman"/>
          <w:sz w:val="24"/>
          <w:szCs w:val="24"/>
        </w:rPr>
        <w:t>s</w:t>
      </w:r>
      <w:r w:rsidR="00C56011">
        <w:rPr>
          <w:rFonts w:ascii="Times New Roman" w:hAnsi="Times New Roman" w:cs="Times New Roman"/>
          <w:sz w:val="24"/>
          <w:szCs w:val="24"/>
        </w:rPr>
        <w:t xml:space="preserve"> that decent paying jobs can give them a very comfortable life</w:t>
      </w:r>
      <w:r w:rsidR="00B54245">
        <w:rPr>
          <w:rFonts w:ascii="Times New Roman" w:hAnsi="Times New Roman" w:cs="Times New Roman"/>
          <w:sz w:val="24"/>
          <w:szCs w:val="24"/>
        </w:rPr>
        <w:t>, and support his claims that reads, “</w:t>
      </w:r>
      <w:r w:rsidR="00B54245" w:rsidRPr="00B54245">
        <w:rPr>
          <w:rFonts w:ascii="Times New Roman" w:hAnsi="Times New Roman" w:cs="Times New Roman"/>
          <w:sz w:val="24"/>
          <w:szCs w:val="24"/>
        </w:rPr>
        <w:t>Yet the opportunity not to be rich is one of the greatest opportunities with which you</w:t>
      </w:r>
      <w:r w:rsidR="00B54245">
        <w:rPr>
          <w:rFonts w:ascii="Times New Roman" w:hAnsi="Times New Roman" w:cs="Times New Roman"/>
          <w:sz w:val="24"/>
          <w:szCs w:val="24"/>
        </w:rPr>
        <w:t>ng Americans have been blessed.”</w:t>
      </w:r>
      <w:r w:rsidR="00C56011">
        <w:rPr>
          <w:rFonts w:ascii="Times New Roman" w:hAnsi="Times New Roman" w:cs="Times New Roman"/>
          <w:sz w:val="24"/>
          <w:szCs w:val="24"/>
        </w:rPr>
        <w:t xml:space="preserve"> </w:t>
      </w:r>
      <w:ins w:id="12" w:author="D and S" w:date="2015-04-28T09:48:00Z">
        <w:r w:rsidR="00DC25BF">
          <w:rPr>
            <w:rFonts w:ascii="Times New Roman" w:hAnsi="Times New Roman" w:cs="Times New Roman"/>
            <w:sz w:val="24"/>
            <w:szCs w:val="24"/>
          </w:rPr>
          <w:t xml:space="preserve"> [Hmmm . . . but has </w:t>
        </w:r>
        <w:r w:rsidR="00DC25BF" w:rsidRPr="00EF183F">
          <w:rPr>
            <w:rFonts w:ascii="Times New Roman" w:hAnsi="Times New Roman" w:cs="Times New Roman"/>
            <w:sz w:val="24"/>
            <w:szCs w:val="24"/>
          </w:rPr>
          <w:t>Deresiewicz</w:t>
        </w:r>
        <w:r w:rsidR="00DC25BF">
          <w:rPr>
            <w:rFonts w:ascii="Times New Roman" w:hAnsi="Times New Roman" w:cs="Times New Roman"/>
            <w:sz w:val="24"/>
            <w:szCs w:val="24"/>
          </w:rPr>
          <w:t xml:space="preserve"> proven that teachers or community organizers can actually afford Hondas and Florida vacations?  And has he proven that students at elite universities actually</w:t>
        </w:r>
      </w:ins>
      <w:ins w:id="13" w:author="D and S" w:date="2015-04-28T09:49:00Z">
        <w:r w:rsidR="00DC25BF">
          <w:rPr>
            <w:rFonts w:ascii="Times New Roman" w:hAnsi="Times New Roman" w:cs="Times New Roman"/>
            <w:sz w:val="24"/>
            <w:szCs w:val="24"/>
          </w:rPr>
          <w:t xml:space="preserve"> think these jobs are beneath them?]</w:t>
        </w:r>
      </w:ins>
    </w:p>
    <w:p w:rsidR="008452D2" w:rsidRPr="00EF183F" w:rsidRDefault="009721A4" w:rsidP="00EF183F">
      <w:pPr>
        <w:spacing w:line="480" w:lineRule="auto"/>
        <w:rPr>
          <w:rFonts w:ascii="Times New Roman" w:hAnsi="Times New Roman" w:cs="Times New Roman"/>
          <w:sz w:val="24"/>
          <w:szCs w:val="24"/>
        </w:rPr>
      </w:pPr>
      <w:r w:rsidRPr="00EF183F">
        <w:rPr>
          <w:rFonts w:ascii="Times New Roman" w:hAnsi="Times New Roman" w:cs="Times New Roman"/>
          <w:sz w:val="24"/>
          <w:szCs w:val="24"/>
        </w:rPr>
        <w:t xml:space="preserve">The author made another argument that, “the opportunity not to be rich is one of the greatest opportunities with which young Americans have been blessed.” The author backed this argument by using evidence such </w:t>
      </w:r>
      <w:r w:rsidR="00B54245">
        <w:rPr>
          <w:rFonts w:ascii="Times New Roman" w:hAnsi="Times New Roman" w:cs="Times New Roman"/>
          <w:sz w:val="24"/>
          <w:szCs w:val="24"/>
        </w:rPr>
        <w:t xml:space="preserve">as </w:t>
      </w:r>
      <w:r w:rsidRPr="00EF183F">
        <w:rPr>
          <w:rFonts w:ascii="Times New Roman" w:hAnsi="Times New Roman" w:cs="Times New Roman"/>
          <w:sz w:val="24"/>
          <w:szCs w:val="24"/>
        </w:rPr>
        <w:t xml:space="preserve">the wealth of the U.S and how, “it can afford to provide a decent living to whole classes of people.” In other words, the author’s evidence shows that the U.S is wealthy enough to provide </w:t>
      </w:r>
      <w:r w:rsidR="008452D2" w:rsidRPr="00EF183F">
        <w:rPr>
          <w:rFonts w:ascii="Times New Roman" w:hAnsi="Times New Roman" w:cs="Times New Roman"/>
          <w:sz w:val="24"/>
          <w:szCs w:val="24"/>
        </w:rPr>
        <w:t>jobs with decent wages to their citizens regardless of class, meaning you don’t have to be rich to be comfortable and happy in the U.S.</w:t>
      </w:r>
      <w:ins w:id="14" w:author="D and S" w:date="2015-04-28T09:49:00Z">
        <w:r w:rsidR="00DC25BF">
          <w:rPr>
            <w:rFonts w:ascii="Times New Roman" w:hAnsi="Times New Roman" w:cs="Times New Roman"/>
            <w:sz w:val="24"/>
            <w:szCs w:val="24"/>
          </w:rPr>
          <w:t xml:space="preserve"> [I’m not clear what evidence </w:t>
        </w:r>
        <w:r w:rsidR="00DC25BF" w:rsidRPr="00EF183F">
          <w:rPr>
            <w:rFonts w:ascii="Times New Roman" w:hAnsi="Times New Roman" w:cs="Times New Roman"/>
            <w:sz w:val="24"/>
            <w:szCs w:val="24"/>
          </w:rPr>
          <w:lastRenderedPageBreak/>
          <w:t>Deresiewicz</w:t>
        </w:r>
        <w:r w:rsidR="00DC25BF">
          <w:rPr>
            <w:rFonts w:ascii="Times New Roman" w:hAnsi="Times New Roman" w:cs="Times New Roman"/>
            <w:sz w:val="24"/>
            <w:szCs w:val="24"/>
          </w:rPr>
          <w:t xml:space="preserve"> has provided on this point]</w:t>
        </w:r>
      </w:ins>
      <w:r w:rsidR="008452D2" w:rsidRPr="00EF183F">
        <w:rPr>
          <w:rFonts w:ascii="Times New Roman" w:hAnsi="Times New Roman" w:cs="Times New Roman"/>
          <w:sz w:val="24"/>
          <w:szCs w:val="24"/>
        </w:rPr>
        <w:t xml:space="preserve"> Another evidence the author used to back his claim can be seen in his statement, “to live in an ordinary house instead of an apartment in Manhattan or a mansion in L.A.; you have to drive a Honda instead of a BMW or a Hummer; you have to vacation in Florida instead of </w:t>
      </w:r>
      <w:r w:rsidR="00BE7CC3" w:rsidRPr="00EF183F">
        <w:rPr>
          <w:rFonts w:ascii="Times New Roman" w:hAnsi="Times New Roman" w:cs="Times New Roman"/>
          <w:sz w:val="24"/>
          <w:szCs w:val="24"/>
        </w:rPr>
        <w:t>Barbados or Paris,” (Deresiewicz</w:t>
      </w:r>
      <w:r w:rsidR="008452D2" w:rsidRPr="00EF183F">
        <w:rPr>
          <w:rFonts w:ascii="Times New Roman" w:hAnsi="Times New Roman" w:cs="Times New Roman"/>
          <w:sz w:val="24"/>
          <w:szCs w:val="24"/>
        </w:rPr>
        <w:t>, paragraph 17) The evidence in the statement is that, even without being rich one can still engage in the same activities rich people eng</w:t>
      </w:r>
      <w:r w:rsidR="00FB293E" w:rsidRPr="00EF183F">
        <w:rPr>
          <w:rFonts w:ascii="Times New Roman" w:hAnsi="Times New Roman" w:cs="Times New Roman"/>
          <w:sz w:val="24"/>
          <w:szCs w:val="24"/>
        </w:rPr>
        <w:t>age in, but maybe not as extrava</w:t>
      </w:r>
      <w:r w:rsidR="008452D2" w:rsidRPr="00EF183F">
        <w:rPr>
          <w:rFonts w:ascii="Times New Roman" w:hAnsi="Times New Roman" w:cs="Times New Roman"/>
          <w:sz w:val="24"/>
          <w:szCs w:val="24"/>
        </w:rPr>
        <w:t>gant.</w:t>
      </w:r>
      <w:ins w:id="15" w:author="D and S" w:date="2015-04-28T09:49:00Z">
        <w:r w:rsidR="00DC25BF">
          <w:rPr>
            <w:rFonts w:ascii="Times New Roman" w:hAnsi="Times New Roman" w:cs="Times New Roman"/>
            <w:sz w:val="24"/>
            <w:szCs w:val="24"/>
          </w:rPr>
          <w:t xml:space="preserve"> [</w:t>
        </w:r>
        <w:proofErr w:type="gramStart"/>
        <w:r w:rsidR="00DC25BF">
          <w:rPr>
            <w:rFonts w:ascii="Times New Roman" w:hAnsi="Times New Roman" w:cs="Times New Roman"/>
            <w:sz w:val="24"/>
            <w:szCs w:val="24"/>
          </w:rPr>
          <w:t>awkward</w:t>
        </w:r>
        <w:proofErr w:type="gramEnd"/>
        <w:r w:rsidR="00DC25BF">
          <w:rPr>
            <w:rFonts w:ascii="Times New Roman" w:hAnsi="Times New Roman" w:cs="Times New Roman"/>
            <w:sz w:val="24"/>
            <w:szCs w:val="24"/>
          </w:rPr>
          <w:t xml:space="preserve"> to discuss this quote twice in two different paragraphs]</w:t>
        </w:r>
      </w:ins>
    </w:p>
    <w:p w:rsidR="00FB293E" w:rsidRPr="00EF183F" w:rsidRDefault="00FB293E" w:rsidP="00EF183F">
      <w:pPr>
        <w:spacing w:line="480" w:lineRule="auto"/>
        <w:rPr>
          <w:rFonts w:ascii="Times New Roman" w:hAnsi="Times New Roman" w:cs="Times New Roman"/>
          <w:b/>
          <w:sz w:val="24"/>
          <w:szCs w:val="24"/>
          <w:u w:val="single"/>
        </w:rPr>
      </w:pPr>
      <w:r w:rsidRPr="00EF183F">
        <w:rPr>
          <w:rFonts w:ascii="Times New Roman" w:hAnsi="Times New Roman" w:cs="Times New Roman"/>
          <w:b/>
          <w:sz w:val="24"/>
          <w:szCs w:val="24"/>
          <w:u w:val="single"/>
        </w:rPr>
        <w:t>Reasoning</w:t>
      </w:r>
      <w:r w:rsidR="00AB6466" w:rsidRPr="00EF183F">
        <w:rPr>
          <w:rFonts w:ascii="Times New Roman" w:hAnsi="Times New Roman" w:cs="Times New Roman"/>
          <w:b/>
          <w:sz w:val="24"/>
          <w:szCs w:val="24"/>
          <w:u w:val="single"/>
        </w:rPr>
        <w:t xml:space="preserve"> an</w:t>
      </w:r>
      <w:r w:rsidR="00BE7CC3" w:rsidRPr="00EF183F">
        <w:rPr>
          <w:rFonts w:ascii="Times New Roman" w:hAnsi="Times New Roman" w:cs="Times New Roman"/>
          <w:b/>
          <w:sz w:val="24"/>
          <w:szCs w:val="24"/>
          <w:u w:val="single"/>
        </w:rPr>
        <w:t>d</w:t>
      </w:r>
      <w:r w:rsidR="00AB6466" w:rsidRPr="00EF183F">
        <w:rPr>
          <w:rFonts w:ascii="Times New Roman" w:hAnsi="Times New Roman" w:cs="Times New Roman"/>
          <w:b/>
          <w:sz w:val="24"/>
          <w:szCs w:val="24"/>
          <w:u w:val="single"/>
        </w:rPr>
        <w:t xml:space="preserve"> Language</w:t>
      </w:r>
      <w:r w:rsidRPr="00EF183F">
        <w:rPr>
          <w:rFonts w:ascii="Times New Roman" w:hAnsi="Times New Roman" w:cs="Times New Roman"/>
          <w:b/>
          <w:sz w:val="24"/>
          <w:szCs w:val="24"/>
          <w:u w:val="single"/>
        </w:rPr>
        <w:t>:</w:t>
      </w:r>
    </w:p>
    <w:p w:rsidR="00FB293E" w:rsidRPr="00EF183F" w:rsidRDefault="00CD3B15" w:rsidP="00EF183F">
      <w:pPr>
        <w:spacing w:line="480" w:lineRule="auto"/>
        <w:rPr>
          <w:rFonts w:ascii="Times New Roman" w:hAnsi="Times New Roman" w:cs="Times New Roman"/>
          <w:sz w:val="24"/>
          <w:szCs w:val="24"/>
        </w:rPr>
      </w:pPr>
      <w:r w:rsidRPr="00EF183F">
        <w:rPr>
          <w:rFonts w:ascii="Times New Roman" w:hAnsi="Times New Roman" w:cs="Times New Roman"/>
          <w:sz w:val="24"/>
          <w:szCs w:val="24"/>
        </w:rPr>
        <w:t>In the 17</w:t>
      </w:r>
      <w:r w:rsidRPr="00EF183F">
        <w:rPr>
          <w:rFonts w:ascii="Times New Roman" w:hAnsi="Times New Roman" w:cs="Times New Roman"/>
          <w:sz w:val="24"/>
          <w:szCs w:val="24"/>
          <w:vertAlign w:val="superscript"/>
        </w:rPr>
        <w:t>th</w:t>
      </w:r>
      <w:r w:rsidRPr="00EF183F">
        <w:rPr>
          <w:rFonts w:ascii="Times New Roman" w:hAnsi="Times New Roman" w:cs="Times New Roman"/>
          <w:sz w:val="24"/>
          <w:szCs w:val="24"/>
        </w:rPr>
        <w:t xml:space="preserve"> and 18</w:t>
      </w:r>
      <w:r w:rsidRPr="00EF183F">
        <w:rPr>
          <w:rFonts w:ascii="Times New Roman" w:hAnsi="Times New Roman" w:cs="Times New Roman"/>
          <w:sz w:val="24"/>
          <w:szCs w:val="24"/>
          <w:vertAlign w:val="superscript"/>
        </w:rPr>
        <w:t>th</w:t>
      </w:r>
      <w:r w:rsidR="00BE7CC3" w:rsidRPr="00EF183F">
        <w:rPr>
          <w:rFonts w:ascii="Times New Roman" w:hAnsi="Times New Roman" w:cs="Times New Roman"/>
          <w:sz w:val="24"/>
          <w:szCs w:val="24"/>
        </w:rPr>
        <w:t xml:space="preserve"> paragraph of Deresiewicz</w:t>
      </w:r>
      <w:r w:rsidRPr="00EF183F">
        <w:rPr>
          <w:rFonts w:ascii="Times New Roman" w:hAnsi="Times New Roman" w:cs="Times New Roman"/>
          <w:sz w:val="24"/>
          <w:szCs w:val="24"/>
        </w:rPr>
        <w:t xml:space="preserve"> article, the author explained how and why elite-schools shut down their students opportunity not to be rich, and how the opportunity not to be rich, “</w:t>
      </w:r>
      <w:r w:rsidR="007203E5" w:rsidRPr="00EF183F">
        <w:rPr>
          <w:rFonts w:ascii="Times New Roman" w:hAnsi="Times New Roman" w:cs="Times New Roman"/>
          <w:sz w:val="24"/>
          <w:szCs w:val="24"/>
        </w:rPr>
        <w:t xml:space="preserve">is one of the best opportunities young Americans are blessed with. </w:t>
      </w:r>
      <w:r w:rsidRPr="00EF183F">
        <w:rPr>
          <w:rFonts w:ascii="Times New Roman" w:hAnsi="Times New Roman" w:cs="Times New Roman"/>
          <w:sz w:val="24"/>
          <w:szCs w:val="24"/>
        </w:rPr>
        <w:t xml:space="preserve"> These two conclusions is a revelation of the author’s ability to use ideas conceived from the process of thinking critically </w:t>
      </w:r>
      <w:r w:rsidR="00601CE8" w:rsidRPr="00EF183F">
        <w:rPr>
          <w:rFonts w:ascii="Times New Roman" w:hAnsi="Times New Roman" w:cs="Times New Roman"/>
          <w:sz w:val="24"/>
          <w:szCs w:val="24"/>
        </w:rPr>
        <w:t xml:space="preserve">of how to </w:t>
      </w:r>
      <w:r w:rsidR="00B54245">
        <w:rPr>
          <w:rFonts w:ascii="Times New Roman" w:hAnsi="Times New Roman" w:cs="Times New Roman"/>
          <w:sz w:val="24"/>
          <w:szCs w:val="24"/>
        </w:rPr>
        <w:t xml:space="preserve">justify his claims and </w:t>
      </w:r>
      <w:r w:rsidR="00601CE8" w:rsidRPr="00EF183F">
        <w:rPr>
          <w:rFonts w:ascii="Times New Roman" w:hAnsi="Times New Roman" w:cs="Times New Roman"/>
          <w:sz w:val="24"/>
          <w:szCs w:val="24"/>
        </w:rPr>
        <w:t>convince his audience, using reasons. For example the author’s first conclusions reads, “An elite education gives you the chance to be rich—which is, after all, what we’re talking about—but it takes away the chance not to be.” Right after the first conclusion, he added the second conclusion, “Yet the opportunity not to be rich is one of the greatest opportunities with which young Americans have been blessed.” This second conclusion in addition to the examples he used is a logical way of</w:t>
      </w:r>
      <w:r w:rsidR="006C51B1">
        <w:rPr>
          <w:rFonts w:ascii="Times New Roman" w:hAnsi="Times New Roman" w:cs="Times New Roman"/>
          <w:sz w:val="24"/>
          <w:szCs w:val="24"/>
        </w:rPr>
        <w:t xml:space="preserve"> justifying his claims and</w:t>
      </w:r>
      <w:r w:rsidR="00601CE8" w:rsidRPr="00EF183F">
        <w:rPr>
          <w:rFonts w:ascii="Times New Roman" w:hAnsi="Times New Roman" w:cs="Times New Roman"/>
          <w:sz w:val="24"/>
          <w:szCs w:val="24"/>
        </w:rPr>
        <w:t xml:space="preserve"> telling his audience that elite education gives you the opportunity to be rich but shut down the opportunity for them to live decent lives, which he describes as the opportunity not to be rich.</w:t>
      </w:r>
      <w:ins w:id="16" w:author="D and S" w:date="2015-04-28T09:50:00Z">
        <w:r w:rsidR="00DC25BF">
          <w:rPr>
            <w:rFonts w:ascii="Times New Roman" w:hAnsi="Times New Roman" w:cs="Times New Roman"/>
            <w:sz w:val="24"/>
            <w:szCs w:val="24"/>
          </w:rPr>
          <w:t xml:space="preserve">  [This is definitely what </w:t>
        </w:r>
        <w:r w:rsidR="00DC25BF" w:rsidRPr="00EF183F">
          <w:rPr>
            <w:rFonts w:ascii="Times New Roman" w:hAnsi="Times New Roman" w:cs="Times New Roman"/>
            <w:sz w:val="24"/>
            <w:szCs w:val="24"/>
          </w:rPr>
          <w:t>Deresiewicz</w:t>
        </w:r>
        <w:r w:rsidR="00DC25BF">
          <w:rPr>
            <w:rFonts w:ascii="Times New Roman" w:hAnsi="Times New Roman" w:cs="Times New Roman"/>
            <w:sz w:val="24"/>
            <w:szCs w:val="24"/>
          </w:rPr>
          <w:t xml:space="preserve"> wants to tell us, but how is he attempting to prove this conclusion is true and correct?]</w:t>
        </w:r>
      </w:ins>
    </w:p>
    <w:p w:rsidR="004E0B62" w:rsidRPr="00EF183F" w:rsidRDefault="00802BCE" w:rsidP="00EF183F">
      <w:pPr>
        <w:spacing w:line="480" w:lineRule="auto"/>
        <w:rPr>
          <w:rFonts w:ascii="Times New Roman" w:hAnsi="Times New Roman" w:cs="Times New Roman"/>
          <w:sz w:val="24"/>
          <w:szCs w:val="24"/>
        </w:rPr>
      </w:pPr>
      <w:r w:rsidRPr="00EF183F">
        <w:rPr>
          <w:rFonts w:ascii="Times New Roman" w:hAnsi="Times New Roman" w:cs="Times New Roman"/>
          <w:sz w:val="24"/>
          <w:szCs w:val="24"/>
        </w:rPr>
        <w:lastRenderedPageBreak/>
        <w:t>Another great use of the author’s thought process can be seen on the 18</w:t>
      </w:r>
      <w:r w:rsidRPr="00EF183F">
        <w:rPr>
          <w:rFonts w:ascii="Times New Roman" w:hAnsi="Times New Roman" w:cs="Times New Roman"/>
          <w:sz w:val="24"/>
          <w:szCs w:val="24"/>
          <w:vertAlign w:val="superscript"/>
        </w:rPr>
        <w:t>th</w:t>
      </w:r>
      <w:r w:rsidRPr="00EF183F">
        <w:rPr>
          <w:rFonts w:ascii="Times New Roman" w:hAnsi="Times New Roman" w:cs="Times New Roman"/>
          <w:sz w:val="24"/>
          <w:szCs w:val="24"/>
        </w:rPr>
        <w:t xml:space="preserve"> paragraph of his article. Th</w:t>
      </w:r>
      <w:r w:rsidR="00BE7CC3" w:rsidRPr="00EF183F">
        <w:rPr>
          <w:rFonts w:ascii="Times New Roman" w:hAnsi="Times New Roman" w:cs="Times New Roman"/>
          <w:sz w:val="24"/>
          <w:szCs w:val="24"/>
        </w:rPr>
        <w:t>e author used several questions and language</w:t>
      </w:r>
      <w:r w:rsidRPr="00EF183F">
        <w:rPr>
          <w:rFonts w:ascii="Times New Roman" w:hAnsi="Times New Roman" w:cs="Times New Roman"/>
          <w:sz w:val="24"/>
          <w:szCs w:val="24"/>
        </w:rPr>
        <w:t xml:space="preserve"> as reasons to convince his audience of his claims. For example, he reads,</w:t>
      </w:r>
    </w:p>
    <w:p w:rsidR="004E0B62" w:rsidRPr="00EF183F" w:rsidRDefault="00802BCE" w:rsidP="00EF183F">
      <w:pPr>
        <w:spacing w:line="480" w:lineRule="auto"/>
        <w:ind w:left="1440" w:right="1440"/>
        <w:jc w:val="center"/>
        <w:rPr>
          <w:rFonts w:ascii="Times New Roman" w:hAnsi="Times New Roman" w:cs="Times New Roman"/>
          <w:i/>
          <w:sz w:val="24"/>
          <w:szCs w:val="24"/>
        </w:rPr>
      </w:pPr>
      <w:r w:rsidRPr="00EF183F">
        <w:rPr>
          <w:rFonts w:ascii="Times New Roman" w:hAnsi="Times New Roman" w:cs="Times New Roman"/>
          <w:sz w:val="24"/>
          <w:szCs w:val="24"/>
        </w:rPr>
        <w:t xml:space="preserve"> </w:t>
      </w:r>
      <w:r w:rsidRPr="00EF183F">
        <w:rPr>
          <w:rFonts w:ascii="Times New Roman" w:hAnsi="Times New Roman" w:cs="Times New Roman"/>
          <w:i/>
          <w:sz w:val="24"/>
          <w:szCs w:val="24"/>
        </w:rPr>
        <w:t xml:space="preserve">“How can I be a schoolteacher—wouldn’t that be a waste of my expensive education? Wouldn’t I be squandering the opportunities my parents worked so hard to provide? What will my friends think? How will I face my classmates at our 20th reunion, when they’re all rich lawyers or important </w:t>
      </w:r>
      <w:r w:rsidR="00BE7CC3" w:rsidRPr="00EF183F">
        <w:rPr>
          <w:rFonts w:ascii="Times New Roman" w:hAnsi="Times New Roman" w:cs="Times New Roman"/>
          <w:i/>
          <w:sz w:val="24"/>
          <w:szCs w:val="24"/>
        </w:rPr>
        <w:t>people in New York? (Deresiewicz</w:t>
      </w:r>
      <w:r w:rsidRPr="00EF183F">
        <w:rPr>
          <w:rFonts w:ascii="Times New Roman" w:hAnsi="Times New Roman" w:cs="Times New Roman"/>
          <w:i/>
          <w:sz w:val="24"/>
          <w:szCs w:val="24"/>
        </w:rPr>
        <w:t>, 18</w:t>
      </w:r>
      <w:r w:rsidRPr="00EF183F">
        <w:rPr>
          <w:rFonts w:ascii="Times New Roman" w:hAnsi="Times New Roman" w:cs="Times New Roman"/>
          <w:i/>
          <w:sz w:val="24"/>
          <w:szCs w:val="24"/>
          <w:vertAlign w:val="superscript"/>
        </w:rPr>
        <w:t>th</w:t>
      </w:r>
      <w:r w:rsidR="00240B42" w:rsidRPr="00EF183F">
        <w:rPr>
          <w:rFonts w:ascii="Times New Roman" w:hAnsi="Times New Roman" w:cs="Times New Roman"/>
          <w:i/>
          <w:sz w:val="24"/>
          <w:szCs w:val="24"/>
        </w:rPr>
        <w:t xml:space="preserve"> paragraph) </w:t>
      </w:r>
    </w:p>
    <w:p w:rsidR="00802BCE" w:rsidRPr="00EF183F" w:rsidRDefault="00240B42" w:rsidP="00EF183F">
      <w:pPr>
        <w:spacing w:line="480" w:lineRule="auto"/>
        <w:rPr>
          <w:rFonts w:ascii="Times New Roman" w:hAnsi="Times New Roman" w:cs="Times New Roman"/>
          <w:sz w:val="24"/>
          <w:szCs w:val="24"/>
        </w:rPr>
      </w:pPr>
      <w:r w:rsidRPr="00EF183F">
        <w:rPr>
          <w:rFonts w:ascii="Times New Roman" w:hAnsi="Times New Roman" w:cs="Times New Roman"/>
          <w:sz w:val="24"/>
          <w:szCs w:val="24"/>
        </w:rPr>
        <w:t xml:space="preserve">The great thing about the author’s way of thinking, in </w:t>
      </w:r>
      <w:r w:rsidR="00061ABF" w:rsidRPr="00EF183F">
        <w:rPr>
          <w:rFonts w:ascii="Times New Roman" w:hAnsi="Times New Roman" w:cs="Times New Roman"/>
          <w:sz w:val="24"/>
          <w:szCs w:val="24"/>
        </w:rPr>
        <w:t xml:space="preserve">an </w:t>
      </w:r>
      <w:r w:rsidRPr="00EF183F">
        <w:rPr>
          <w:rFonts w:ascii="Times New Roman" w:hAnsi="Times New Roman" w:cs="Times New Roman"/>
          <w:sz w:val="24"/>
          <w:szCs w:val="24"/>
        </w:rPr>
        <w:t>effort to convince hi</w:t>
      </w:r>
      <w:r w:rsidR="006C51B1">
        <w:rPr>
          <w:rFonts w:ascii="Times New Roman" w:hAnsi="Times New Roman" w:cs="Times New Roman"/>
          <w:sz w:val="24"/>
          <w:szCs w:val="24"/>
        </w:rPr>
        <w:t>s audience, is that, he used language with the</w:t>
      </w:r>
      <w:r w:rsidR="00061ABF" w:rsidRPr="00EF183F">
        <w:rPr>
          <w:rFonts w:ascii="Times New Roman" w:hAnsi="Times New Roman" w:cs="Times New Roman"/>
          <w:sz w:val="24"/>
          <w:szCs w:val="24"/>
        </w:rPr>
        <w:t xml:space="preserve"> tone </w:t>
      </w:r>
      <w:r w:rsidRPr="00EF183F">
        <w:rPr>
          <w:rFonts w:ascii="Times New Roman" w:hAnsi="Times New Roman" w:cs="Times New Roman"/>
          <w:sz w:val="24"/>
          <w:szCs w:val="24"/>
        </w:rPr>
        <w:t>of doubt in his questions</w:t>
      </w:r>
      <w:r w:rsidR="00061ABF" w:rsidRPr="00EF183F">
        <w:rPr>
          <w:rFonts w:ascii="Times New Roman" w:hAnsi="Times New Roman" w:cs="Times New Roman"/>
          <w:sz w:val="24"/>
          <w:szCs w:val="24"/>
        </w:rPr>
        <w:t>, to show the fear that prevents elite students from taking decent jobs such as teaching.</w:t>
      </w:r>
      <w:r w:rsidR="002F3793" w:rsidRPr="00EF183F">
        <w:rPr>
          <w:rFonts w:ascii="Times New Roman" w:hAnsi="Times New Roman" w:cs="Times New Roman"/>
          <w:sz w:val="24"/>
          <w:szCs w:val="24"/>
        </w:rPr>
        <w:t xml:space="preserve"> </w:t>
      </w:r>
      <w:proofErr w:type="gramStart"/>
      <w:ins w:id="17" w:author="D and S" w:date="2015-04-28T09:51:00Z">
        <w:r w:rsidR="00DC25BF">
          <w:rPr>
            <w:rFonts w:ascii="Times New Roman" w:hAnsi="Times New Roman" w:cs="Times New Roman"/>
            <w:sz w:val="24"/>
            <w:szCs w:val="24"/>
          </w:rPr>
          <w:t>[Ah – good.</w:t>
        </w:r>
        <w:proofErr w:type="gramEnd"/>
        <w:r w:rsidR="00DC25BF">
          <w:rPr>
            <w:rFonts w:ascii="Times New Roman" w:hAnsi="Times New Roman" w:cs="Times New Roman"/>
            <w:sz w:val="24"/>
            <w:szCs w:val="24"/>
          </w:rPr>
          <w:t xml:space="preserve">  Here you’re analyzing how </w:t>
        </w:r>
        <w:proofErr w:type="gramStart"/>
        <w:r w:rsidR="00DC25BF" w:rsidRPr="00EF183F">
          <w:rPr>
            <w:rFonts w:ascii="Times New Roman" w:hAnsi="Times New Roman" w:cs="Times New Roman"/>
            <w:sz w:val="24"/>
            <w:szCs w:val="24"/>
          </w:rPr>
          <w:t xml:space="preserve">Deresiewicz </w:t>
        </w:r>
        <w:r w:rsidR="00DC25BF">
          <w:rPr>
            <w:rFonts w:ascii="Times New Roman" w:hAnsi="Times New Roman" w:cs="Times New Roman"/>
            <w:sz w:val="24"/>
            <w:szCs w:val="24"/>
          </w:rPr>
          <w:t xml:space="preserve"> is</w:t>
        </w:r>
        <w:proofErr w:type="gramEnd"/>
        <w:r w:rsidR="00DC25BF">
          <w:rPr>
            <w:rFonts w:ascii="Times New Roman" w:hAnsi="Times New Roman" w:cs="Times New Roman"/>
            <w:sz w:val="24"/>
            <w:szCs w:val="24"/>
          </w:rPr>
          <w:t xml:space="preserve"> attempting to persuade his reader.] </w:t>
        </w:r>
      </w:ins>
      <w:r w:rsidR="002F3793" w:rsidRPr="00EF183F">
        <w:rPr>
          <w:rFonts w:ascii="Times New Roman" w:hAnsi="Times New Roman" w:cs="Times New Roman"/>
          <w:sz w:val="24"/>
          <w:szCs w:val="24"/>
        </w:rPr>
        <w:t xml:space="preserve">The fear of </w:t>
      </w:r>
      <w:r w:rsidR="007639D2" w:rsidRPr="00EF183F">
        <w:rPr>
          <w:rFonts w:ascii="Times New Roman" w:hAnsi="Times New Roman" w:cs="Times New Roman"/>
          <w:sz w:val="24"/>
          <w:szCs w:val="24"/>
        </w:rPr>
        <w:t xml:space="preserve">wasting an </w:t>
      </w:r>
      <w:r w:rsidR="00BE7CC3" w:rsidRPr="00EF183F">
        <w:rPr>
          <w:rFonts w:ascii="Times New Roman" w:hAnsi="Times New Roman" w:cs="Times New Roman"/>
          <w:sz w:val="24"/>
          <w:szCs w:val="24"/>
        </w:rPr>
        <w:t>Ivy League</w:t>
      </w:r>
      <w:r w:rsidR="007639D2" w:rsidRPr="00EF183F">
        <w:rPr>
          <w:rFonts w:ascii="Times New Roman" w:hAnsi="Times New Roman" w:cs="Times New Roman"/>
          <w:sz w:val="24"/>
          <w:szCs w:val="24"/>
        </w:rPr>
        <w:t xml:space="preserve"> education on a teaching job and the fear of taking a job that is less respectful co</w:t>
      </w:r>
      <w:r w:rsidR="006C51B1">
        <w:rPr>
          <w:rFonts w:ascii="Times New Roman" w:hAnsi="Times New Roman" w:cs="Times New Roman"/>
          <w:sz w:val="24"/>
          <w:szCs w:val="24"/>
        </w:rPr>
        <w:t xml:space="preserve">mpared to friends that have high respected </w:t>
      </w:r>
      <w:r w:rsidR="00A307A5">
        <w:rPr>
          <w:rFonts w:ascii="Times New Roman" w:hAnsi="Times New Roman" w:cs="Times New Roman"/>
          <w:sz w:val="24"/>
          <w:szCs w:val="24"/>
        </w:rPr>
        <w:t>jobs</w:t>
      </w:r>
      <w:r w:rsidR="006C51B1">
        <w:rPr>
          <w:rFonts w:ascii="Times New Roman" w:hAnsi="Times New Roman" w:cs="Times New Roman"/>
          <w:sz w:val="24"/>
          <w:szCs w:val="24"/>
        </w:rPr>
        <w:t xml:space="preserve"> </w:t>
      </w:r>
      <w:r w:rsidR="007639D2" w:rsidRPr="00EF183F">
        <w:rPr>
          <w:rFonts w:ascii="Times New Roman" w:hAnsi="Times New Roman" w:cs="Times New Roman"/>
          <w:sz w:val="24"/>
          <w:szCs w:val="24"/>
        </w:rPr>
        <w:t xml:space="preserve">are reasons why elite educated students refuse jobs with decent pays, such as a school teacher. </w:t>
      </w:r>
      <w:r w:rsidR="00163247" w:rsidRPr="00EF183F">
        <w:rPr>
          <w:rFonts w:ascii="Times New Roman" w:hAnsi="Times New Roman" w:cs="Times New Roman"/>
          <w:sz w:val="24"/>
          <w:szCs w:val="24"/>
        </w:rPr>
        <w:t>These fears close</w:t>
      </w:r>
      <w:r w:rsidR="001953AE" w:rsidRPr="00EF183F">
        <w:rPr>
          <w:rFonts w:ascii="Times New Roman" w:hAnsi="Times New Roman" w:cs="Times New Roman"/>
          <w:sz w:val="24"/>
          <w:szCs w:val="24"/>
        </w:rPr>
        <w:t xml:space="preserve"> a whole universe of opportunities, and they miss their true calli</w:t>
      </w:r>
      <w:r w:rsidR="00163247" w:rsidRPr="00EF183F">
        <w:rPr>
          <w:rFonts w:ascii="Times New Roman" w:hAnsi="Times New Roman" w:cs="Times New Roman"/>
          <w:sz w:val="24"/>
          <w:szCs w:val="24"/>
        </w:rPr>
        <w:t>ng. In other words,</w:t>
      </w:r>
      <w:r w:rsidR="00A307A5">
        <w:rPr>
          <w:rFonts w:ascii="Times New Roman" w:hAnsi="Times New Roman" w:cs="Times New Roman"/>
          <w:sz w:val="24"/>
          <w:szCs w:val="24"/>
        </w:rPr>
        <w:t xml:space="preserve"> the author is saying that,</w:t>
      </w:r>
      <w:r w:rsidR="00163247" w:rsidRPr="00EF183F">
        <w:rPr>
          <w:rFonts w:ascii="Times New Roman" w:hAnsi="Times New Roman" w:cs="Times New Roman"/>
          <w:sz w:val="24"/>
          <w:szCs w:val="24"/>
        </w:rPr>
        <w:t xml:space="preserve"> even if these students</w:t>
      </w:r>
      <w:r w:rsidR="00A307A5">
        <w:rPr>
          <w:rFonts w:ascii="Times New Roman" w:hAnsi="Times New Roman" w:cs="Times New Roman"/>
          <w:sz w:val="24"/>
          <w:szCs w:val="24"/>
        </w:rPr>
        <w:t xml:space="preserve"> want to take decent</w:t>
      </w:r>
      <w:r w:rsidR="001953AE" w:rsidRPr="00EF183F">
        <w:rPr>
          <w:rFonts w:ascii="Times New Roman" w:hAnsi="Times New Roman" w:cs="Times New Roman"/>
          <w:sz w:val="24"/>
          <w:szCs w:val="24"/>
        </w:rPr>
        <w:t xml:space="preserve"> paying job</w:t>
      </w:r>
      <w:r w:rsidR="00A307A5">
        <w:rPr>
          <w:rFonts w:ascii="Times New Roman" w:hAnsi="Times New Roman" w:cs="Times New Roman"/>
          <w:sz w:val="24"/>
          <w:szCs w:val="24"/>
        </w:rPr>
        <w:t>s</w:t>
      </w:r>
      <w:r w:rsidR="001953AE" w:rsidRPr="00EF183F">
        <w:rPr>
          <w:rFonts w:ascii="Times New Roman" w:hAnsi="Times New Roman" w:cs="Times New Roman"/>
          <w:sz w:val="24"/>
          <w:szCs w:val="24"/>
        </w:rPr>
        <w:t>, they can’t</w:t>
      </w:r>
      <w:r w:rsidR="00A307A5">
        <w:rPr>
          <w:rFonts w:ascii="Times New Roman" w:hAnsi="Times New Roman" w:cs="Times New Roman"/>
          <w:sz w:val="24"/>
          <w:szCs w:val="24"/>
        </w:rPr>
        <w:t>,</w:t>
      </w:r>
      <w:r w:rsidR="001953AE" w:rsidRPr="00EF183F">
        <w:rPr>
          <w:rFonts w:ascii="Times New Roman" w:hAnsi="Times New Roman" w:cs="Times New Roman"/>
          <w:sz w:val="24"/>
          <w:szCs w:val="24"/>
        </w:rPr>
        <w:t xml:space="preserve"> because of the fear of what </w:t>
      </w:r>
      <w:r w:rsidR="00163247" w:rsidRPr="00EF183F">
        <w:rPr>
          <w:rFonts w:ascii="Times New Roman" w:hAnsi="Times New Roman" w:cs="Times New Roman"/>
          <w:sz w:val="24"/>
          <w:szCs w:val="24"/>
        </w:rPr>
        <w:t xml:space="preserve">people will </w:t>
      </w:r>
      <w:r w:rsidR="00A307A5">
        <w:rPr>
          <w:rFonts w:ascii="Times New Roman" w:hAnsi="Times New Roman" w:cs="Times New Roman"/>
          <w:sz w:val="24"/>
          <w:szCs w:val="24"/>
        </w:rPr>
        <w:t xml:space="preserve">think or </w:t>
      </w:r>
      <w:r w:rsidR="00163247" w:rsidRPr="00EF183F">
        <w:rPr>
          <w:rFonts w:ascii="Times New Roman" w:hAnsi="Times New Roman" w:cs="Times New Roman"/>
          <w:sz w:val="24"/>
          <w:szCs w:val="24"/>
        </w:rPr>
        <w:t>say</w:t>
      </w:r>
      <w:r w:rsidR="00A307A5">
        <w:rPr>
          <w:rFonts w:ascii="Times New Roman" w:hAnsi="Times New Roman" w:cs="Times New Roman"/>
          <w:sz w:val="24"/>
          <w:szCs w:val="24"/>
        </w:rPr>
        <w:t xml:space="preserve"> about them</w:t>
      </w:r>
      <w:r w:rsidR="00163247" w:rsidRPr="00EF183F">
        <w:rPr>
          <w:rFonts w:ascii="Times New Roman" w:hAnsi="Times New Roman" w:cs="Times New Roman"/>
          <w:sz w:val="24"/>
          <w:szCs w:val="24"/>
        </w:rPr>
        <w:t>,</w:t>
      </w:r>
      <w:r w:rsidR="00F04ADC" w:rsidRPr="00EF183F">
        <w:rPr>
          <w:rFonts w:ascii="Times New Roman" w:hAnsi="Times New Roman" w:cs="Times New Roman"/>
          <w:sz w:val="24"/>
          <w:szCs w:val="24"/>
        </w:rPr>
        <w:t xml:space="preserve"> this </w:t>
      </w:r>
      <w:r w:rsidR="006C51B1">
        <w:rPr>
          <w:rFonts w:ascii="Times New Roman" w:hAnsi="Times New Roman" w:cs="Times New Roman"/>
          <w:sz w:val="24"/>
          <w:szCs w:val="24"/>
        </w:rPr>
        <w:t>is why the author said</w:t>
      </w:r>
      <w:r w:rsidR="00F04ADC" w:rsidRPr="00EF183F">
        <w:rPr>
          <w:rFonts w:ascii="Times New Roman" w:hAnsi="Times New Roman" w:cs="Times New Roman"/>
          <w:sz w:val="24"/>
          <w:szCs w:val="24"/>
        </w:rPr>
        <w:t xml:space="preserve">, “Universe of opportunities closes,” and they miss </w:t>
      </w:r>
      <w:proofErr w:type="spellStart"/>
      <w:r w:rsidR="00F04ADC" w:rsidRPr="00EF183F">
        <w:rPr>
          <w:rFonts w:ascii="Times New Roman" w:hAnsi="Times New Roman" w:cs="Times New Roman"/>
          <w:sz w:val="24"/>
          <w:szCs w:val="24"/>
        </w:rPr>
        <w:t>their</w:t>
      </w:r>
      <w:proofErr w:type="spellEnd"/>
      <w:r w:rsidR="00F04ADC" w:rsidRPr="00EF183F">
        <w:rPr>
          <w:rFonts w:ascii="Times New Roman" w:hAnsi="Times New Roman" w:cs="Times New Roman"/>
          <w:sz w:val="24"/>
          <w:szCs w:val="24"/>
        </w:rPr>
        <w:t>, “True calling.”</w:t>
      </w:r>
      <w:r w:rsidR="001953AE" w:rsidRPr="00EF183F">
        <w:rPr>
          <w:rFonts w:ascii="Times New Roman" w:hAnsi="Times New Roman" w:cs="Times New Roman"/>
          <w:sz w:val="24"/>
          <w:szCs w:val="24"/>
        </w:rPr>
        <w:t xml:space="preserve"> </w:t>
      </w:r>
      <w:r w:rsidR="007639D2" w:rsidRPr="00EF183F">
        <w:rPr>
          <w:rFonts w:ascii="Times New Roman" w:hAnsi="Times New Roman" w:cs="Times New Roman"/>
          <w:sz w:val="24"/>
          <w:szCs w:val="24"/>
        </w:rPr>
        <w:t>The author’</w:t>
      </w:r>
      <w:r w:rsidR="00B73A4D" w:rsidRPr="00EF183F">
        <w:rPr>
          <w:rFonts w:ascii="Times New Roman" w:hAnsi="Times New Roman" w:cs="Times New Roman"/>
          <w:sz w:val="24"/>
          <w:szCs w:val="24"/>
        </w:rPr>
        <w:t xml:space="preserve">s ability to use </w:t>
      </w:r>
      <w:r w:rsidR="004E0B62" w:rsidRPr="00EF183F">
        <w:rPr>
          <w:rFonts w:ascii="Times New Roman" w:hAnsi="Times New Roman" w:cs="Times New Roman"/>
          <w:sz w:val="24"/>
          <w:szCs w:val="24"/>
        </w:rPr>
        <w:t xml:space="preserve">language and </w:t>
      </w:r>
      <w:r w:rsidR="00B73A4D" w:rsidRPr="00EF183F">
        <w:rPr>
          <w:rFonts w:ascii="Times New Roman" w:hAnsi="Times New Roman" w:cs="Times New Roman"/>
          <w:sz w:val="24"/>
          <w:szCs w:val="24"/>
        </w:rPr>
        <w:t>questions as reasons to convince his audience of his claims, shows that the author applied a great deal of thoughts before deciding on the right question, words, language and emotion to use, i</w:t>
      </w:r>
      <w:r w:rsidR="006C51B1">
        <w:rPr>
          <w:rFonts w:ascii="Times New Roman" w:hAnsi="Times New Roman" w:cs="Times New Roman"/>
          <w:sz w:val="24"/>
          <w:szCs w:val="24"/>
        </w:rPr>
        <w:t>n an effort to appeal to, and convince</w:t>
      </w:r>
      <w:r w:rsidR="00B73A4D" w:rsidRPr="00EF183F">
        <w:rPr>
          <w:rFonts w:ascii="Times New Roman" w:hAnsi="Times New Roman" w:cs="Times New Roman"/>
          <w:sz w:val="24"/>
          <w:szCs w:val="24"/>
        </w:rPr>
        <w:t xml:space="preserve"> his audience.</w:t>
      </w:r>
    </w:p>
    <w:p w:rsidR="00FB293E" w:rsidRDefault="00EC0906" w:rsidP="00EF183F">
      <w:pPr>
        <w:spacing w:line="480" w:lineRule="auto"/>
        <w:rPr>
          <w:rFonts w:ascii="Times New Roman" w:hAnsi="Times New Roman" w:cs="Times New Roman"/>
          <w:sz w:val="24"/>
          <w:szCs w:val="24"/>
        </w:rPr>
      </w:pPr>
      <w:r w:rsidRPr="00EF183F">
        <w:rPr>
          <w:rFonts w:ascii="Times New Roman" w:hAnsi="Times New Roman" w:cs="Times New Roman"/>
          <w:sz w:val="24"/>
          <w:szCs w:val="24"/>
        </w:rPr>
        <w:lastRenderedPageBreak/>
        <w:t>The author made goo</w:t>
      </w:r>
      <w:r w:rsidR="00EE23F7" w:rsidRPr="00EF183F">
        <w:rPr>
          <w:rFonts w:ascii="Times New Roman" w:hAnsi="Times New Roman" w:cs="Times New Roman"/>
          <w:sz w:val="24"/>
          <w:szCs w:val="24"/>
        </w:rPr>
        <w:t>d use of language using reasons to appeal to his reader</w:t>
      </w:r>
      <w:r w:rsidR="000004D2" w:rsidRPr="00EF183F">
        <w:rPr>
          <w:rFonts w:ascii="Times New Roman" w:hAnsi="Times New Roman" w:cs="Times New Roman"/>
          <w:sz w:val="24"/>
          <w:szCs w:val="24"/>
        </w:rPr>
        <w:t>’</w:t>
      </w:r>
      <w:r w:rsidR="00EE23F7" w:rsidRPr="00EF183F">
        <w:rPr>
          <w:rFonts w:ascii="Times New Roman" w:hAnsi="Times New Roman" w:cs="Times New Roman"/>
          <w:sz w:val="24"/>
          <w:szCs w:val="24"/>
        </w:rPr>
        <w:t xml:space="preserve">s emotion by </w:t>
      </w:r>
      <w:r w:rsidR="00A307A5" w:rsidRPr="00EF183F">
        <w:rPr>
          <w:rFonts w:ascii="Times New Roman" w:hAnsi="Times New Roman" w:cs="Times New Roman"/>
          <w:sz w:val="24"/>
          <w:szCs w:val="24"/>
        </w:rPr>
        <w:t>saying;</w:t>
      </w:r>
      <w:r w:rsidR="00EE23F7" w:rsidRPr="00EF183F">
        <w:rPr>
          <w:rFonts w:ascii="Times New Roman" w:hAnsi="Times New Roman" w:cs="Times New Roman"/>
          <w:sz w:val="24"/>
          <w:szCs w:val="24"/>
        </w:rPr>
        <w:t xml:space="preserve"> one can be a school teacher, a community organizer, a civil rights lawyer or an artist and still live a very comfor</w:t>
      </w:r>
      <w:r w:rsidR="00482DA1" w:rsidRPr="00EF183F">
        <w:rPr>
          <w:rFonts w:ascii="Times New Roman" w:hAnsi="Times New Roman" w:cs="Times New Roman"/>
          <w:sz w:val="24"/>
          <w:szCs w:val="24"/>
        </w:rPr>
        <w:t>table happy life. The language used in this statement,</w:t>
      </w:r>
      <w:r w:rsidR="00EE23F7" w:rsidRPr="00EF183F">
        <w:rPr>
          <w:rFonts w:ascii="Times New Roman" w:hAnsi="Times New Roman" w:cs="Times New Roman"/>
          <w:sz w:val="24"/>
          <w:szCs w:val="24"/>
        </w:rPr>
        <w:t xml:space="preserve"> is </w:t>
      </w:r>
      <w:r w:rsidR="00482DA1" w:rsidRPr="00EF183F">
        <w:rPr>
          <w:rFonts w:ascii="Times New Roman" w:hAnsi="Times New Roman" w:cs="Times New Roman"/>
          <w:sz w:val="24"/>
          <w:szCs w:val="24"/>
        </w:rPr>
        <w:t>a brilliant thoug</w:t>
      </w:r>
      <w:r w:rsidR="000004D2" w:rsidRPr="00EF183F">
        <w:rPr>
          <w:rFonts w:ascii="Times New Roman" w:hAnsi="Times New Roman" w:cs="Times New Roman"/>
          <w:sz w:val="24"/>
          <w:szCs w:val="24"/>
        </w:rPr>
        <w:t>ht process, Deresiewicz used</w:t>
      </w:r>
      <w:r w:rsidR="00482DA1" w:rsidRPr="00EF183F">
        <w:rPr>
          <w:rFonts w:ascii="Times New Roman" w:hAnsi="Times New Roman" w:cs="Times New Roman"/>
          <w:sz w:val="24"/>
          <w:szCs w:val="24"/>
        </w:rPr>
        <w:t xml:space="preserve"> to expose and convince elite students (audiences) that jobs such as teaching and community organizing can provide decent wages and living.</w:t>
      </w:r>
      <w:ins w:id="18" w:author="D and S" w:date="2015-04-28T09:51:00Z">
        <w:r w:rsidR="00DC25BF">
          <w:rPr>
            <w:rFonts w:ascii="Times New Roman" w:hAnsi="Times New Roman" w:cs="Times New Roman"/>
            <w:sz w:val="24"/>
            <w:szCs w:val="24"/>
          </w:rPr>
          <w:t xml:space="preserve"> [I’m not sure how </w:t>
        </w:r>
        <w:r w:rsidR="00DC25BF" w:rsidRPr="00EF183F">
          <w:rPr>
            <w:rFonts w:ascii="Times New Roman" w:hAnsi="Times New Roman" w:cs="Times New Roman"/>
            <w:sz w:val="24"/>
            <w:szCs w:val="24"/>
          </w:rPr>
          <w:t>Deresiewicz</w:t>
        </w:r>
        <w:r w:rsidR="00DC25BF">
          <w:rPr>
            <w:rFonts w:ascii="Times New Roman" w:hAnsi="Times New Roman" w:cs="Times New Roman"/>
            <w:sz w:val="24"/>
            <w:szCs w:val="24"/>
          </w:rPr>
          <w:t xml:space="preserve"> would be </w:t>
        </w:r>
      </w:ins>
      <w:ins w:id="19" w:author="D and S" w:date="2015-04-28T09:52:00Z">
        <w:r w:rsidR="00DC25BF">
          <w:rPr>
            <w:rFonts w:ascii="Times New Roman" w:hAnsi="Times New Roman" w:cs="Times New Roman"/>
            <w:sz w:val="24"/>
            <w:szCs w:val="24"/>
          </w:rPr>
          <w:t>convincing</w:t>
        </w:r>
      </w:ins>
      <w:ins w:id="20" w:author="D and S" w:date="2015-04-28T09:51:00Z">
        <w:r w:rsidR="00DC25BF">
          <w:rPr>
            <w:rFonts w:ascii="Times New Roman" w:hAnsi="Times New Roman" w:cs="Times New Roman"/>
            <w:sz w:val="24"/>
            <w:szCs w:val="24"/>
          </w:rPr>
          <w:t xml:space="preserve"> </w:t>
        </w:r>
      </w:ins>
      <w:ins w:id="21" w:author="D and S" w:date="2015-04-28T09:52:00Z">
        <w:r w:rsidR="00DC25BF">
          <w:rPr>
            <w:rFonts w:ascii="Times New Roman" w:hAnsi="Times New Roman" w:cs="Times New Roman"/>
            <w:sz w:val="24"/>
            <w:szCs w:val="24"/>
          </w:rPr>
          <w:t xml:space="preserve">these students simply </w:t>
        </w:r>
      </w:ins>
      <w:ins w:id="22" w:author="Massasoit Community College" w:date="2015-04-29T14:33:00Z">
        <w:r w:rsidR="002E493B">
          <w:rPr>
            <w:rFonts w:ascii="Times New Roman" w:hAnsi="Times New Roman" w:cs="Times New Roman"/>
            <w:sz w:val="24"/>
            <w:szCs w:val="24"/>
          </w:rPr>
          <w:t xml:space="preserve">by </w:t>
        </w:r>
      </w:ins>
      <w:ins w:id="23" w:author="D and S" w:date="2015-04-28T09:52:00Z">
        <w:del w:id="24" w:author="Massasoit Community College" w:date="2015-04-29T14:33:00Z">
          <w:r w:rsidR="00DC25BF" w:rsidDel="002E493B">
            <w:rPr>
              <w:rFonts w:ascii="Times New Roman" w:hAnsi="Times New Roman" w:cs="Times New Roman"/>
              <w:sz w:val="24"/>
              <w:szCs w:val="24"/>
            </w:rPr>
            <w:delText>be</w:delText>
          </w:r>
        </w:del>
        <w:r w:rsidR="00DC25BF">
          <w:rPr>
            <w:rFonts w:ascii="Times New Roman" w:hAnsi="Times New Roman" w:cs="Times New Roman"/>
            <w:sz w:val="24"/>
            <w:szCs w:val="24"/>
          </w:rPr>
          <w:t xml:space="preserve"> telling them that he thinks this is true.]</w:t>
        </w:r>
      </w:ins>
      <w:r w:rsidR="00482DA1" w:rsidRPr="00EF183F">
        <w:rPr>
          <w:rFonts w:ascii="Times New Roman" w:hAnsi="Times New Roman" w:cs="Times New Roman"/>
          <w:sz w:val="24"/>
          <w:szCs w:val="24"/>
        </w:rPr>
        <w:t xml:space="preserve"> The statement is also a logical strategy Deresiewicz is using to appeal to the emotions of non-elite students </w:t>
      </w:r>
      <w:r w:rsidR="00177DEF" w:rsidRPr="00EF183F">
        <w:rPr>
          <w:rFonts w:ascii="Times New Roman" w:hAnsi="Times New Roman" w:cs="Times New Roman"/>
          <w:sz w:val="24"/>
          <w:szCs w:val="24"/>
        </w:rPr>
        <w:t xml:space="preserve">(audiences) </w:t>
      </w:r>
      <w:r w:rsidR="000004D2" w:rsidRPr="00EF183F">
        <w:rPr>
          <w:rFonts w:ascii="Times New Roman" w:hAnsi="Times New Roman" w:cs="Times New Roman"/>
          <w:sz w:val="24"/>
          <w:szCs w:val="24"/>
        </w:rPr>
        <w:t xml:space="preserve">letting them know </w:t>
      </w:r>
      <w:r w:rsidR="00482DA1" w:rsidRPr="00EF183F">
        <w:rPr>
          <w:rFonts w:ascii="Times New Roman" w:hAnsi="Times New Roman" w:cs="Times New Roman"/>
          <w:sz w:val="24"/>
          <w:szCs w:val="24"/>
        </w:rPr>
        <w:t>that they are</w:t>
      </w:r>
      <w:r w:rsidR="00177DEF" w:rsidRPr="00EF183F">
        <w:rPr>
          <w:rFonts w:ascii="Times New Roman" w:hAnsi="Times New Roman" w:cs="Times New Roman"/>
          <w:sz w:val="24"/>
          <w:szCs w:val="24"/>
        </w:rPr>
        <w:t xml:space="preserve"> blessed with the opportunity and ability to accept these jobs without any fear of what friends will say. The author did</w:t>
      </w:r>
      <w:r w:rsidR="001E1AB5" w:rsidRPr="00EF183F">
        <w:rPr>
          <w:rFonts w:ascii="Times New Roman" w:hAnsi="Times New Roman" w:cs="Times New Roman"/>
          <w:sz w:val="24"/>
          <w:szCs w:val="24"/>
        </w:rPr>
        <w:t xml:space="preserve"> an amazing job using language and </w:t>
      </w:r>
      <w:r w:rsidR="00177DEF" w:rsidRPr="00EF183F">
        <w:rPr>
          <w:rFonts w:ascii="Times New Roman" w:hAnsi="Times New Roman" w:cs="Times New Roman"/>
          <w:sz w:val="24"/>
          <w:szCs w:val="24"/>
        </w:rPr>
        <w:t xml:space="preserve">reasons </w:t>
      </w:r>
      <w:r w:rsidR="000004D2" w:rsidRPr="00EF183F">
        <w:rPr>
          <w:rFonts w:ascii="Times New Roman" w:hAnsi="Times New Roman" w:cs="Times New Roman"/>
          <w:sz w:val="24"/>
          <w:szCs w:val="24"/>
        </w:rPr>
        <w:t>to appeal to the emotions of all</w:t>
      </w:r>
      <w:r w:rsidR="00177DEF" w:rsidRPr="00EF183F">
        <w:rPr>
          <w:rFonts w:ascii="Times New Roman" w:hAnsi="Times New Roman" w:cs="Times New Roman"/>
          <w:sz w:val="24"/>
          <w:szCs w:val="24"/>
        </w:rPr>
        <w:t xml:space="preserve"> type</w:t>
      </w:r>
      <w:r w:rsidR="000004D2" w:rsidRPr="00EF183F">
        <w:rPr>
          <w:rFonts w:ascii="Times New Roman" w:hAnsi="Times New Roman" w:cs="Times New Roman"/>
          <w:sz w:val="24"/>
          <w:szCs w:val="24"/>
        </w:rPr>
        <w:t>s</w:t>
      </w:r>
      <w:r w:rsidR="00177DEF" w:rsidRPr="00EF183F">
        <w:rPr>
          <w:rFonts w:ascii="Times New Roman" w:hAnsi="Times New Roman" w:cs="Times New Roman"/>
          <w:sz w:val="24"/>
          <w:szCs w:val="24"/>
        </w:rPr>
        <w:t xml:space="preserve"> of audience</w:t>
      </w:r>
      <w:r w:rsidR="000004D2" w:rsidRPr="00EF183F">
        <w:rPr>
          <w:rFonts w:ascii="Times New Roman" w:hAnsi="Times New Roman" w:cs="Times New Roman"/>
          <w:sz w:val="24"/>
          <w:szCs w:val="24"/>
        </w:rPr>
        <w:t>s</w:t>
      </w:r>
      <w:r w:rsidR="00177DEF" w:rsidRPr="00EF183F">
        <w:rPr>
          <w:rFonts w:ascii="Times New Roman" w:hAnsi="Times New Roman" w:cs="Times New Roman"/>
          <w:sz w:val="24"/>
          <w:szCs w:val="24"/>
        </w:rPr>
        <w:t xml:space="preserve">, because his thoughts and statements are well organized in such a </w:t>
      </w:r>
      <w:r w:rsidR="001E1AB5" w:rsidRPr="00EF183F">
        <w:rPr>
          <w:rFonts w:ascii="Times New Roman" w:hAnsi="Times New Roman" w:cs="Times New Roman"/>
          <w:sz w:val="24"/>
          <w:szCs w:val="24"/>
        </w:rPr>
        <w:t>way</w:t>
      </w:r>
      <w:r w:rsidR="00177DEF" w:rsidRPr="00EF183F">
        <w:rPr>
          <w:rFonts w:ascii="Times New Roman" w:hAnsi="Times New Roman" w:cs="Times New Roman"/>
          <w:sz w:val="24"/>
          <w:szCs w:val="24"/>
        </w:rPr>
        <w:t xml:space="preserve"> that it’s a </w:t>
      </w:r>
      <w:r w:rsidR="000004D2" w:rsidRPr="00EF183F">
        <w:rPr>
          <w:rFonts w:ascii="Times New Roman" w:hAnsi="Times New Roman" w:cs="Times New Roman"/>
          <w:sz w:val="24"/>
          <w:szCs w:val="24"/>
        </w:rPr>
        <w:t>win-</w:t>
      </w:r>
      <w:r w:rsidR="001E1AB5" w:rsidRPr="00EF183F">
        <w:rPr>
          <w:rFonts w:ascii="Times New Roman" w:hAnsi="Times New Roman" w:cs="Times New Roman"/>
          <w:sz w:val="24"/>
          <w:szCs w:val="24"/>
        </w:rPr>
        <w:t xml:space="preserve">win for anyone </w:t>
      </w:r>
      <w:r w:rsidR="00177DEF" w:rsidRPr="00EF183F">
        <w:rPr>
          <w:rFonts w:ascii="Times New Roman" w:hAnsi="Times New Roman" w:cs="Times New Roman"/>
          <w:sz w:val="24"/>
          <w:szCs w:val="24"/>
        </w:rPr>
        <w:t xml:space="preserve">that reads it, be a school teacher, an elite student/graduate or a </w:t>
      </w:r>
      <w:r w:rsidR="001E1AB5" w:rsidRPr="00EF183F">
        <w:rPr>
          <w:rFonts w:ascii="Times New Roman" w:hAnsi="Times New Roman" w:cs="Times New Roman"/>
          <w:sz w:val="24"/>
          <w:szCs w:val="24"/>
        </w:rPr>
        <w:t xml:space="preserve">non-elite student/graduate, </w:t>
      </w:r>
      <w:r w:rsidR="006C51B1">
        <w:rPr>
          <w:rFonts w:ascii="Times New Roman" w:hAnsi="Times New Roman" w:cs="Times New Roman"/>
          <w:sz w:val="24"/>
          <w:szCs w:val="24"/>
        </w:rPr>
        <w:t xml:space="preserve">parents, or a non-educated individual, </w:t>
      </w:r>
      <w:r w:rsidR="001E1AB5" w:rsidRPr="00EF183F">
        <w:rPr>
          <w:rFonts w:ascii="Times New Roman" w:hAnsi="Times New Roman" w:cs="Times New Roman"/>
          <w:sz w:val="24"/>
          <w:szCs w:val="24"/>
        </w:rPr>
        <w:t>there is something pos</w:t>
      </w:r>
      <w:r w:rsidR="006C51B1">
        <w:rPr>
          <w:rFonts w:ascii="Times New Roman" w:hAnsi="Times New Roman" w:cs="Times New Roman"/>
          <w:sz w:val="24"/>
          <w:szCs w:val="24"/>
        </w:rPr>
        <w:t>itive for everyone to take away from the 17</w:t>
      </w:r>
      <w:r w:rsidR="006C51B1" w:rsidRPr="006C51B1">
        <w:rPr>
          <w:rFonts w:ascii="Times New Roman" w:hAnsi="Times New Roman" w:cs="Times New Roman"/>
          <w:sz w:val="24"/>
          <w:szCs w:val="24"/>
          <w:vertAlign w:val="superscript"/>
        </w:rPr>
        <w:t>th</w:t>
      </w:r>
      <w:r w:rsidR="006C51B1">
        <w:rPr>
          <w:rFonts w:ascii="Times New Roman" w:hAnsi="Times New Roman" w:cs="Times New Roman"/>
          <w:sz w:val="24"/>
          <w:szCs w:val="24"/>
        </w:rPr>
        <w:t xml:space="preserve"> and 18</w:t>
      </w:r>
      <w:r w:rsidR="006C51B1" w:rsidRPr="006C51B1">
        <w:rPr>
          <w:rFonts w:ascii="Times New Roman" w:hAnsi="Times New Roman" w:cs="Times New Roman"/>
          <w:sz w:val="24"/>
          <w:szCs w:val="24"/>
          <w:vertAlign w:val="superscript"/>
        </w:rPr>
        <w:t>th</w:t>
      </w:r>
      <w:r w:rsidR="006C51B1">
        <w:rPr>
          <w:rFonts w:ascii="Times New Roman" w:hAnsi="Times New Roman" w:cs="Times New Roman"/>
          <w:sz w:val="24"/>
          <w:szCs w:val="24"/>
        </w:rPr>
        <w:t xml:space="preserve"> paragraph, as well as the whole entire article.</w:t>
      </w:r>
    </w:p>
    <w:p w:rsidR="009A0BB9" w:rsidRDefault="009A0BB9" w:rsidP="00EF183F">
      <w:pPr>
        <w:spacing w:line="480" w:lineRule="auto"/>
        <w:rPr>
          <w:rFonts w:ascii="Times New Roman" w:hAnsi="Times New Roman" w:cs="Times New Roman"/>
          <w:sz w:val="24"/>
          <w:szCs w:val="24"/>
        </w:rPr>
      </w:pPr>
    </w:p>
    <w:p w:rsidR="009A0BB9" w:rsidRPr="009A0BB9" w:rsidRDefault="009A0BB9" w:rsidP="009A0BB9">
      <w:pPr>
        <w:spacing w:line="480" w:lineRule="auto"/>
        <w:rPr>
          <w:rFonts w:ascii="Times New Roman" w:hAnsi="Times New Roman" w:cs="Times New Roman"/>
          <w:sz w:val="24"/>
          <w:szCs w:val="24"/>
        </w:rPr>
      </w:pPr>
      <w:r w:rsidRPr="009A0BB9">
        <w:rPr>
          <w:rFonts w:ascii="Times New Roman" w:hAnsi="Times New Roman" w:cs="Times New Roman"/>
          <w:sz w:val="24"/>
          <w:szCs w:val="24"/>
        </w:rPr>
        <w:t xml:space="preserve">                                                        Part Two</w:t>
      </w:r>
    </w:p>
    <w:p w:rsidR="009A0BB9" w:rsidRPr="009A0BB9" w:rsidRDefault="009A0BB9" w:rsidP="009A0BB9">
      <w:pPr>
        <w:spacing w:line="480" w:lineRule="auto"/>
        <w:rPr>
          <w:rFonts w:ascii="Times New Roman" w:hAnsi="Times New Roman" w:cs="Times New Roman"/>
          <w:sz w:val="24"/>
          <w:szCs w:val="24"/>
        </w:rPr>
      </w:pPr>
      <w:r w:rsidRPr="009A0BB9">
        <w:rPr>
          <w:rFonts w:ascii="Times New Roman" w:hAnsi="Times New Roman" w:cs="Times New Roman"/>
          <w:sz w:val="24"/>
          <w:szCs w:val="24"/>
        </w:rPr>
        <w:t xml:space="preserve">          My main reason for pursuing a college degree is to be able to learn skills required to secure a good job after graduation. My decision to attend college came from the experience I had working as a receptionist at a doctor’s office. Making minimum wage was good enough for me at the time, until I became friends with a guy that works in the IT department. Becoming friends with the IT guy exposed me to his lifestyle, that is, becoming his friend gave me the opportunity to learn that he was making three times what I earn, and he seemed to live a very comfortable </w:t>
      </w:r>
      <w:r w:rsidRPr="009A0BB9">
        <w:rPr>
          <w:rFonts w:ascii="Times New Roman" w:hAnsi="Times New Roman" w:cs="Times New Roman"/>
          <w:sz w:val="24"/>
          <w:szCs w:val="24"/>
        </w:rPr>
        <w:lastRenderedPageBreak/>
        <w:t>life. After learning that his skills and his college degree was the reason why he earned more money, I decided to enroll into college, with the hope of learning the skills required to earn more money in the future. When I saw Deresiewicz’s topic, “The disadvantages of an elite-education,” I became very curious to know why an elite education would have any disadvantage not to mention disadvantages, because I always thought that elite students are blessed with all the opportunity a higher education can give.</w:t>
      </w:r>
    </w:p>
    <w:p w:rsidR="009A0BB9" w:rsidRPr="009A0BB9" w:rsidRDefault="009A0BB9" w:rsidP="009A0BB9">
      <w:pPr>
        <w:spacing w:line="480" w:lineRule="auto"/>
        <w:rPr>
          <w:rFonts w:ascii="Times New Roman" w:hAnsi="Times New Roman" w:cs="Times New Roman"/>
          <w:sz w:val="24"/>
          <w:szCs w:val="24"/>
        </w:rPr>
      </w:pPr>
      <w:r w:rsidRPr="009A0BB9">
        <w:rPr>
          <w:rFonts w:ascii="Times New Roman" w:hAnsi="Times New Roman" w:cs="Times New Roman"/>
          <w:sz w:val="24"/>
          <w:szCs w:val="24"/>
        </w:rPr>
        <w:t xml:space="preserve">          When I started reading Deresiewicz’s article, I read it from the view that students that went to elite schools get better jobs than non-elite schools and they live a richer and happier life.  I also read this article from the view that Ivy League students have more career opportunities than someone like me who went to a non-Ivy League school, but my curiosity of why an elite school would have disadvantages persisted until I got to the 17th and 18th paragraph of Deresiewicz’s article, I began to appreciate the opportunities I have as a non-elite student. The opportunity not to be rich whom I as a non-elite student have taken for granted, is what Deresiewicz called one of the disadvantages of an elite education. </w:t>
      </w:r>
      <w:ins w:id="25" w:author="D and S" w:date="2015-04-28T09:53:00Z">
        <w:r w:rsidR="00DC25BF">
          <w:rPr>
            <w:rFonts w:ascii="Times New Roman" w:hAnsi="Times New Roman" w:cs="Times New Roman"/>
            <w:sz w:val="24"/>
            <w:szCs w:val="24"/>
          </w:rPr>
          <w:t>[</w:t>
        </w:r>
        <w:proofErr w:type="gramStart"/>
        <w:r w:rsidR="00DC25BF">
          <w:rPr>
            <w:rFonts w:ascii="Times New Roman" w:hAnsi="Times New Roman" w:cs="Times New Roman"/>
            <w:sz w:val="24"/>
            <w:szCs w:val="24"/>
          </w:rPr>
          <w:t>good</w:t>
        </w:r>
        <w:proofErr w:type="gramEnd"/>
        <w:r w:rsidR="00DC25BF">
          <w:rPr>
            <w:rFonts w:ascii="Times New Roman" w:hAnsi="Times New Roman" w:cs="Times New Roman"/>
            <w:sz w:val="24"/>
            <w:szCs w:val="24"/>
          </w:rPr>
          <w:t xml:space="preserve"> – so part of </w:t>
        </w:r>
        <w:r w:rsidR="00DC25BF" w:rsidRPr="00EF183F">
          <w:rPr>
            <w:rFonts w:ascii="Times New Roman" w:hAnsi="Times New Roman" w:cs="Times New Roman"/>
            <w:sz w:val="24"/>
            <w:szCs w:val="24"/>
          </w:rPr>
          <w:t>Deresiewicz</w:t>
        </w:r>
        <w:r w:rsidR="00DC25BF" w:rsidRPr="009A0BB9">
          <w:rPr>
            <w:rFonts w:ascii="Times New Roman" w:hAnsi="Times New Roman" w:cs="Times New Roman"/>
            <w:sz w:val="24"/>
            <w:szCs w:val="24"/>
          </w:rPr>
          <w:t xml:space="preserve"> </w:t>
        </w:r>
        <w:r w:rsidR="00DC25BF">
          <w:rPr>
            <w:rFonts w:ascii="Times New Roman" w:hAnsi="Times New Roman" w:cs="Times New Roman"/>
            <w:sz w:val="24"/>
            <w:szCs w:val="24"/>
          </w:rPr>
          <w:t xml:space="preserve">‘s argument changed the way you think about your own educational opportunities] </w:t>
        </w:r>
      </w:ins>
      <w:r w:rsidRPr="009A0BB9">
        <w:rPr>
          <w:rFonts w:ascii="Times New Roman" w:hAnsi="Times New Roman" w:cs="Times New Roman"/>
          <w:sz w:val="24"/>
          <w:szCs w:val="24"/>
        </w:rPr>
        <w:t xml:space="preserve">For example, Deresiewicz, changed the lens, I brought to this article, when he asked, </w:t>
      </w:r>
    </w:p>
    <w:p w:rsidR="009A0BB9" w:rsidRPr="009A0BB9" w:rsidRDefault="009A0BB9" w:rsidP="009A0BB9">
      <w:pPr>
        <w:spacing w:line="480" w:lineRule="auto"/>
        <w:rPr>
          <w:rFonts w:ascii="Times New Roman" w:hAnsi="Times New Roman" w:cs="Times New Roman"/>
          <w:sz w:val="24"/>
          <w:szCs w:val="24"/>
        </w:rPr>
      </w:pPr>
      <w:r w:rsidRPr="009A0BB9">
        <w:rPr>
          <w:rFonts w:ascii="Times New Roman" w:hAnsi="Times New Roman" w:cs="Times New Roman"/>
          <w:sz w:val="24"/>
          <w:szCs w:val="24"/>
        </w:rPr>
        <w:t>“How can I be a schoolteacher—wouldn’t that be a waste of my expensive education? Wouldn’t I be squandering the opportunities my parents worked so hard to provide? What will my friends think? How will I face my classmates at our 20th reunion, when they’re all rich lawyers or important people in New York? And the question that lies behind all these: Isn’t it beneath me? So a whole universe of possibility closes, and you miss your true calling.” (Deresiewicz, 17th paragraph)</w:t>
      </w:r>
    </w:p>
    <w:p w:rsidR="009A0BB9" w:rsidRPr="009A0BB9" w:rsidRDefault="009A0BB9" w:rsidP="009A0BB9">
      <w:pPr>
        <w:spacing w:line="480" w:lineRule="auto"/>
        <w:rPr>
          <w:rFonts w:ascii="Times New Roman" w:hAnsi="Times New Roman" w:cs="Times New Roman"/>
          <w:sz w:val="24"/>
          <w:szCs w:val="24"/>
        </w:rPr>
      </w:pPr>
      <w:r w:rsidRPr="009A0BB9">
        <w:rPr>
          <w:rFonts w:ascii="Times New Roman" w:hAnsi="Times New Roman" w:cs="Times New Roman"/>
          <w:sz w:val="24"/>
          <w:szCs w:val="24"/>
        </w:rPr>
        <w:lastRenderedPageBreak/>
        <w:t xml:space="preserve">          After reading the above statements, I started to realize that my experience as a non-elite student have not led me into such thoughts, because my aim for going to school is to learn skills that will help me earn decent wage, and not to worry of what my friends will think of me if I become a helpdesk technician or search for jobs that only matches up to my elite education standards. After reading Deresiewicz’s statement I began to appreciate the opportunities I have as student of a non-elite school, which is the freedom of the mind to engage in any decent paying career I choose without the mental restrictions elite students have in terms of the freedom of spreading their career options regardless of the income.</w:t>
      </w:r>
    </w:p>
    <w:p w:rsidR="009A0BB9" w:rsidRDefault="009A0BB9" w:rsidP="009A0BB9">
      <w:pPr>
        <w:spacing w:line="480" w:lineRule="auto"/>
        <w:rPr>
          <w:ins w:id="26" w:author="D and S" w:date="2015-04-28T09:53:00Z"/>
          <w:rFonts w:ascii="Times New Roman" w:hAnsi="Times New Roman" w:cs="Times New Roman"/>
          <w:sz w:val="24"/>
          <w:szCs w:val="24"/>
        </w:rPr>
      </w:pPr>
      <w:r w:rsidRPr="009A0BB9">
        <w:rPr>
          <w:rFonts w:ascii="Times New Roman" w:hAnsi="Times New Roman" w:cs="Times New Roman"/>
          <w:sz w:val="24"/>
          <w:szCs w:val="24"/>
        </w:rPr>
        <w:t xml:space="preserve">           In conclusion, the view I held about pursuing a higher education, which is earning decent pay with an IT career, did not change after reading Deresiewicz’s article, as a matter of fact it reinforced my goals to earn a degree from the school I’m enrolled regardless of its Ivy League status. The only way the article affected my view on non-Ivy League school is that, it helped me realize the opportunities I have taken for granted as a student of a non-Ivy League school, an institution where minds are built not careers, where opportunities and freedom to work in any field and be contented without any regrets, is given, and where the ability to communicate with anyone regardless of class is taught.</w:t>
      </w:r>
    </w:p>
    <w:p w:rsidR="00DC25BF" w:rsidRDefault="00DC25BF" w:rsidP="009A0BB9">
      <w:pPr>
        <w:spacing w:line="480" w:lineRule="auto"/>
        <w:rPr>
          <w:ins w:id="27" w:author="D and S" w:date="2015-04-28T09:53:00Z"/>
          <w:rFonts w:ascii="Times New Roman" w:hAnsi="Times New Roman" w:cs="Times New Roman"/>
          <w:sz w:val="24"/>
          <w:szCs w:val="24"/>
        </w:rPr>
      </w:pPr>
    </w:p>
    <w:p w:rsidR="00DC25BF" w:rsidRDefault="00B06DB0" w:rsidP="009A0BB9">
      <w:pPr>
        <w:spacing w:line="480" w:lineRule="auto"/>
        <w:rPr>
          <w:ins w:id="28" w:author="D and S" w:date="2015-04-28T09:55:00Z"/>
          <w:rFonts w:ascii="Times New Roman" w:hAnsi="Times New Roman" w:cs="Times New Roman"/>
          <w:sz w:val="24"/>
          <w:szCs w:val="24"/>
        </w:rPr>
      </w:pPr>
      <w:proofErr w:type="spellStart"/>
      <w:ins w:id="29" w:author="D and S" w:date="2015-04-28T09:55:00Z">
        <w:r>
          <w:rPr>
            <w:rFonts w:ascii="Times New Roman" w:hAnsi="Times New Roman" w:cs="Times New Roman"/>
            <w:sz w:val="24"/>
            <w:szCs w:val="24"/>
          </w:rPr>
          <w:t>Emeka</w:t>
        </w:r>
        <w:proofErr w:type="spellEnd"/>
        <w:r>
          <w:rPr>
            <w:rFonts w:ascii="Times New Roman" w:hAnsi="Times New Roman" w:cs="Times New Roman"/>
            <w:sz w:val="24"/>
            <w:szCs w:val="24"/>
          </w:rPr>
          <w:t xml:space="preserve">, </w:t>
        </w:r>
      </w:ins>
    </w:p>
    <w:p w:rsidR="00B06DB0" w:rsidRDefault="00B06DB0" w:rsidP="009A0BB9">
      <w:pPr>
        <w:spacing w:line="480" w:lineRule="auto"/>
        <w:rPr>
          <w:ins w:id="30" w:author="D and S" w:date="2015-04-28T09:55:00Z"/>
          <w:rFonts w:ascii="Times New Roman" w:hAnsi="Times New Roman" w:cs="Times New Roman"/>
          <w:sz w:val="24"/>
          <w:szCs w:val="24"/>
        </w:rPr>
      </w:pPr>
      <w:ins w:id="31" w:author="D and S" w:date="2015-04-28T09:55:00Z">
        <w:r>
          <w:rPr>
            <w:rFonts w:ascii="Times New Roman" w:hAnsi="Times New Roman" w:cs="Times New Roman"/>
            <w:sz w:val="24"/>
            <w:szCs w:val="24"/>
          </w:rPr>
          <w:t xml:space="preserve">I think you may have slightly misunderstood this assignment, and I’d like to give you the opportunity to revise this project before I grade it.  After you read my comments, send me an email and we can discuss. </w:t>
        </w:r>
      </w:ins>
    </w:p>
    <w:p w:rsidR="00B06DB0" w:rsidRDefault="00B06DB0" w:rsidP="009A0BB9">
      <w:pPr>
        <w:spacing w:line="480" w:lineRule="auto"/>
        <w:rPr>
          <w:ins w:id="32" w:author="D and S" w:date="2015-04-28T09:57:00Z"/>
          <w:rFonts w:ascii="Times New Roman" w:hAnsi="Times New Roman" w:cs="Times New Roman"/>
          <w:sz w:val="24"/>
          <w:szCs w:val="24"/>
        </w:rPr>
      </w:pPr>
      <w:ins w:id="33" w:author="D and S" w:date="2015-04-28T09:56:00Z">
        <w:r>
          <w:rPr>
            <w:rFonts w:ascii="Times New Roman" w:hAnsi="Times New Roman" w:cs="Times New Roman"/>
            <w:sz w:val="24"/>
            <w:szCs w:val="24"/>
          </w:rPr>
          <w:lastRenderedPageBreak/>
          <w:t xml:space="preserve">You did give your project a focus – but too narrow a focus.  You only wrote about two paragraphs of the text and only one of </w:t>
        </w:r>
        <w:r w:rsidRPr="00EF183F">
          <w:rPr>
            <w:rFonts w:ascii="Times New Roman" w:hAnsi="Times New Roman" w:cs="Times New Roman"/>
            <w:sz w:val="24"/>
            <w:szCs w:val="24"/>
          </w:rPr>
          <w:t>Deresiewicz</w:t>
        </w:r>
        <w:r>
          <w:rPr>
            <w:rFonts w:ascii="Times New Roman" w:hAnsi="Times New Roman" w:cs="Times New Roman"/>
            <w:sz w:val="24"/>
            <w:szCs w:val="24"/>
          </w:rPr>
          <w:t xml:space="preserve">’s conclusions (and not one of his main conclusions).  As a result, part I of your project becomes repetitive, and that makes it very hard to </w:t>
        </w:r>
      </w:ins>
      <w:ins w:id="34" w:author="D and S" w:date="2015-04-28T09:57:00Z">
        <w:r>
          <w:rPr>
            <w:rFonts w:ascii="Times New Roman" w:hAnsi="Times New Roman" w:cs="Times New Roman"/>
            <w:sz w:val="24"/>
            <w:szCs w:val="24"/>
          </w:rPr>
          <w:t>demonstrate</w:t>
        </w:r>
      </w:ins>
      <w:ins w:id="35" w:author="D and S" w:date="2015-04-28T09:56:00Z">
        <w:r>
          <w:rPr>
            <w:rFonts w:ascii="Times New Roman" w:hAnsi="Times New Roman" w:cs="Times New Roman"/>
            <w:sz w:val="24"/>
            <w:szCs w:val="24"/>
          </w:rPr>
          <w:t xml:space="preserve"> </w:t>
        </w:r>
      </w:ins>
      <w:ins w:id="36" w:author="D and S" w:date="2015-04-28T09:57:00Z">
        <w:r>
          <w:rPr>
            <w:rFonts w:ascii="Times New Roman" w:hAnsi="Times New Roman" w:cs="Times New Roman"/>
            <w:sz w:val="24"/>
            <w:szCs w:val="24"/>
          </w:rPr>
          <w:t xml:space="preserve">what actual evidence </w:t>
        </w:r>
        <w:r w:rsidRPr="00EF183F">
          <w:rPr>
            <w:rFonts w:ascii="Times New Roman" w:hAnsi="Times New Roman" w:cs="Times New Roman"/>
            <w:sz w:val="24"/>
            <w:szCs w:val="24"/>
          </w:rPr>
          <w:t>Deresiewicz</w:t>
        </w:r>
        <w:r>
          <w:rPr>
            <w:rFonts w:ascii="Times New Roman" w:hAnsi="Times New Roman" w:cs="Times New Roman"/>
            <w:sz w:val="24"/>
            <w:szCs w:val="24"/>
          </w:rPr>
          <w:t xml:space="preserve"> provides for his point. </w:t>
        </w:r>
      </w:ins>
    </w:p>
    <w:p w:rsidR="00B06DB0" w:rsidRDefault="00B06DB0" w:rsidP="009A0BB9">
      <w:pPr>
        <w:spacing w:line="480" w:lineRule="auto"/>
        <w:rPr>
          <w:ins w:id="37" w:author="D and S" w:date="2015-04-28T09:58:00Z"/>
          <w:rFonts w:ascii="Times New Roman" w:hAnsi="Times New Roman" w:cs="Times New Roman"/>
          <w:sz w:val="24"/>
          <w:szCs w:val="24"/>
        </w:rPr>
      </w:pPr>
      <w:ins w:id="38" w:author="D and S" w:date="2015-04-28T09:57:00Z">
        <w:r>
          <w:rPr>
            <w:rFonts w:ascii="Times New Roman" w:hAnsi="Times New Roman" w:cs="Times New Roman"/>
            <w:sz w:val="24"/>
            <w:szCs w:val="24"/>
          </w:rPr>
          <w:t xml:space="preserve">Expand your focus a bit.  What are the main conclusions </w:t>
        </w:r>
        <w:r w:rsidRPr="00EF183F">
          <w:rPr>
            <w:rFonts w:ascii="Times New Roman" w:hAnsi="Times New Roman" w:cs="Times New Roman"/>
            <w:sz w:val="24"/>
            <w:szCs w:val="24"/>
          </w:rPr>
          <w:t>Deresiewicz</w:t>
        </w:r>
        <w:r>
          <w:rPr>
            <w:rFonts w:ascii="Times New Roman" w:hAnsi="Times New Roman" w:cs="Times New Roman"/>
            <w:sz w:val="24"/>
            <w:szCs w:val="24"/>
          </w:rPr>
          <w:t xml:space="preserve"> argues for in the essay as a whole?  What does he believe are the main disadvantages of an elite education?  State his conclusions, and then analyze 2 or 3 ways he tries to support those conclusions.  That will allow you to analyze more than one </w:t>
        </w:r>
      </w:ins>
      <w:ins w:id="39" w:author="D and S" w:date="2015-04-28T09:58:00Z">
        <w:r>
          <w:rPr>
            <w:rFonts w:ascii="Times New Roman" w:hAnsi="Times New Roman" w:cs="Times New Roman"/>
            <w:sz w:val="24"/>
            <w:szCs w:val="24"/>
          </w:rPr>
          <w:t>passage</w:t>
        </w:r>
      </w:ins>
      <w:ins w:id="40" w:author="D and S" w:date="2015-04-28T09:57:00Z">
        <w:r>
          <w:rPr>
            <w:rFonts w:ascii="Times New Roman" w:hAnsi="Times New Roman" w:cs="Times New Roman"/>
            <w:sz w:val="24"/>
            <w:szCs w:val="24"/>
          </w:rPr>
          <w:t xml:space="preserve"> </w:t>
        </w:r>
      </w:ins>
      <w:ins w:id="41" w:author="D and S" w:date="2015-04-28T09:58:00Z">
        <w:r>
          <w:rPr>
            <w:rFonts w:ascii="Times New Roman" w:hAnsi="Times New Roman" w:cs="Times New Roman"/>
            <w:sz w:val="24"/>
            <w:szCs w:val="24"/>
          </w:rPr>
          <w:t xml:space="preserve">from the article, and that will lead you to a more complete and specific analysis of </w:t>
        </w:r>
        <w:r w:rsidRPr="00EF183F">
          <w:rPr>
            <w:rFonts w:ascii="Times New Roman" w:hAnsi="Times New Roman" w:cs="Times New Roman"/>
            <w:sz w:val="24"/>
            <w:szCs w:val="24"/>
          </w:rPr>
          <w:t>Deresiewicz</w:t>
        </w:r>
        <w:r>
          <w:rPr>
            <w:rFonts w:ascii="Times New Roman" w:hAnsi="Times New Roman" w:cs="Times New Roman"/>
            <w:sz w:val="24"/>
            <w:szCs w:val="24"/>
          </w:rPr>
          <w:t xml:space="preserve">’s argument. </w:t>
        </w:r>
      </w:ins>
    </w:p>
    <w:p w:rsidR="00B06DB0" w:rsidRDefault="00B06DB0" w:rsidP="009A0BB9">
      <w:pPr>
        <w:spacing w:line="480" w:lineRule="auto"/>
        <w:rPr>
          <w:ins w:id="42" w:author="D and S" w:date="2015-04-28T09:59:00Z"/>
          <w:rFonts w:ascii="Times New Roman" w:hAnsi="Times New Roman" w:cs="Times New Roman"/>
          <w:sz w:val="24"/>
          <w:szCs w:val="24"/>
        </w:rPr>
      </w:pPr>
      <w:ins w:id="43" w:author="D and S" w:date="2015-04-28T09:59:00Z">
        <w:r>
          <w:rPr>
            <w:rFonts w:ascii="Times New Roman" w:hAnsi="Times New Roman" w:cs="Times New Roman"/>
            <w:sz w:val="24"/>
            <w:szCs w:val="24"/>
          </w:rPr>
          <w:t xml:space="preserve">I’m willing to grade this version, but I’d like to give you the opportunity to revise the project first if you like.  Send me an email and we can discuss.  </w:t>
        </w:r>
      </w:ins>
    </w:p>
    <w:p w:rsidR="00B06DB0" w:rsidRPr="00EF183F" w:rsidRDefault="00B06DB0" w:rsidP="009A0BB9">
      <w:pPr>
        <w:spacing w:line="480" w:lineRule="auto"/>
        <w:rPr>
          <w:rFonts w:ascii="Times New Roman" w:hAnsi="Times New Roman" w:cs="Times New Roman"/>
          <w:sz w:val="24"/>
          <w:szCs w:val="24"/>
        </w:rPr>
      </w:pPr>
      <w:ins w:id="44" w:author="D and S" w:date="2015-04-28T09:59:00Z">
        <w:r>
          <w:rPr>
            <w:rFonts w:ascii="Times New Roman" w:hAnsi="Times New Roman" w:cs="Times New Roman"/>
            <w:sz w:val="24"/>
            <w:szCs w:val="24"/>
          </w:rPr>
          <w:t>Grade = possible revision</w:t>
        </w:r>
      </w:ins>
    </w:p>
    <w:sectPr w:rsidR="00B06DB0" w:rsidRPr="00EF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42"/>
    <w:rsid w:val="000004D2"/>
    <w:rsid w:val="00020ABD"/>
    <w:rsid w:val="00061ABF"/>
    <w:rsid w:val="00081ABF"/>
    <w:rsid w:val="00163247"/>
    <w:rsid w:val="00177DEF"/>
    <w:rsid w:val="001953AE"/>
    <w:rsid w:val="001E1AB5"/>
    <w:rsid w:val="001E4396"/>
    <w:rsid w:val="00240B42"/>
    <w:rsid w:val="002942FB"/>
    <w:rsid w:val="002E493B"/>
    <w:rsid w:val="002F3793"/>
    <w:rsid w:val="003726E5"/>
    <w:rsid w:val="0037275B"/>
    <w:rsid w:val="00482DA1"/>
    <w:rsid w:val="004E0B62"/>
    <w:rsid w:val="00513A88"/>
    <w:rsid w:val="005E172A"/>
    <w:rsid w:val="00601CE8"/>
    <w:rsid w:val="006C51B1"/>
    <w:rsid w:val="007203E5"/>
    <w:rsid w:val="007639D2"/>
    <w:rsid w:val="007C35DE"/>
    <w:rsid w:val="00802BCE"/>
    <w:rsid w:val="008346A1"/>
    <w:rsid w:val="008452D2"/>
    <w:rsid w:val="00852D0B"/>
    <w:rsid w:val="008B291C"/>
    <w:rsid w:val="009655E9"/>
    <w:rsid w:val="009721A4"/>
    <w:rsid w:val="009A0BB9"/>
    <w:rsid w:val="00A307A5"/>
    <w:rsid w:val="00AB6466"/>
    <w:rsid w:val="00B06DB0"/>
    <w:rsid w:val="00B54245"/>
    <w:rsid w:val="00B73A4D"/>
    <w:rsid w:val="00BA5611"/>
    <w:rsid w:val="00BE7CC3"/>
    <w:rsid w:val="00C40D7A"/>
    <w:rsid w:val="00C56011"/>
    <w:rsid w:val="00CD3B15"/>
    <w:rsid w:val="00D26212"/>
    <w:rsid w:val="00DC25BF"/>
    <w:rsid w:val="00E3303F"/>
    <w:rsid w:val="00EC0906"/>
    <w:rsid w:val="00EE0142"/>
    <w:rsid w:val="00EE23F7"/>
    <w:rsid w:val="00EF183F"/>
    <w:rsid w:val="00F04ADC"/>
    <w:rsid w:val="00FB06D8"/>
    <w:rsid w:val="00FB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2008</Words>
  <Characters>11447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Massasoit Community College</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2015-04-30T16:44:00Z</dcterms:created>
  <dcterms:modified xsi:type="dcterms:W3CDTF">2015-04-30T16:44:00Z</dcterms:modified>
</cp:coreProperties>
</file>