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D5" w:rsidRDefault="00FC0CFA" w:rsidP="009723D5">
      <w:pPr>
        <w:pStyle w:val="Date"/>
      </w:pPr>
      <w:r>
        <w:rPr>
          <w:noProof/>
          <w:lang w:val="en-CA" w:eastAsia="en-CA"/>
        </w:rPr>
        <mc:AlternateContent>
          <mc:Choice Requires="wps">
            <w:drawing>
              <wp:anchor distT="0" distB="0" distL="114300" distR="114300" simplePos="0" relativeHeight="251659264" behindDoc="0" locked="0" layoutInCell="1" allowOverlap="0">
                <wp:simplePos x="0" y="0"/>
                <wp:positionH relativeFrom="margin">
                  <wp:align>right</wp:align>
                </wp:positionH>
                <mc:AlternateContent>
                  <mc:Choice Requires="wp14">
                    <wp:positionV relativeFrom="page">
                      <wp14:pctPosVOffset>5000</wp14:pctPosVOffset>
                    </wp:positionV>
                  </mc:Choice>
                  <mc:Fallback>
                    <wp:positionV relativeFrom="page">
                      <wp:posOffset>502920</wp:posOffset>
                    </wp:positionV>
                  </mc:Fallback>
                </mc:AlternateContent>
                <wp:extent cx="6305550" cy="1095375"/>
                <wp:effectExtent l="0" t="0" r="0" b="9525"/>
                <wp:wrapTopAndBottom/>
                <wp:docPr id="2" name="Text Box 2"/>
                <wp:cNvGraphicFramePr/>
                <a:graphic xmlns:a="http://schemas.openxmlformats.org/drawingml/2006/main">
                  <a:graphicData uri="http://schemas.microsoft.com/office/word/2010/wordprocessingShape">
                    <wps:wsp>
                      <wps:cNvSpPr txBox="1"/>
                      <wps:spPr>
                        <a:xfrm>
                          <a:off x="0" y="0"/>
                          <a:ext cx="6305550"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564"/>
                              <w:gridCol w:w="2521"/>
                            </w:tblGrid>
                            <w:tr w:rsidR="00AC5FD2">
                              <w:tc>
                                <w:tcPr>
                                  <w:tcW w:w="3750" w:type="pct"/>
                                </w:tcPr>
                                <w:p w:rsidR="00AC5FD2" w:rsidRPr="009723D5" w:rsidRDefault="009723D5">
                                  <w:pPr>
                                    <w:pStyle w:val="Header"/>
                                    <w:rPr>
                                      <w:rFonts w:ascii="Times New Roman" w:hAnsi="Times New Roman" w:cs="Times New Roman"/>
                                    </w:rPr>
                                  </w:pPr>
                                  <w:r w:rsidRPr="009723D5">
                                    <w:rPr>
                                      <w:rFonts w:ascii="Times New Roman" w:hAnsi="Times New Roman" w:cs="Times New Roman"/>
                                    </w:rPr>
                                    <w:t>Clinicas de Salud del Pueblo</w:t>
                                  </w:r>
                                </w:p>
                                <w:p w:rsidR="00AC5FD2" w:rsidRPr="009723D5" w:rsidRDefault="009723D5">
                                  <w:pPr>
                                    <w:pStyle w:val="Header"/>
                                    <w:rPr>
                                      <w:rFonts w:ascii="Times New Roman" w:hAnsi="Times New Roman" w:cs="Times New Roman"/>
                                    </w:rPr>
                                  </w:pPr>
                                  <w:r w:rsidRPr="009723D5">
                                    <w:rPr>
                                      <w:rFonts w:ascii="Times New Roman" w:hAnsi="Times New Roman" w:cs="Times New Roman"/>
                                    </w:rPr>
                                    <w:t>1166 K ST Brawley CA, 92227</w:t>
                                  </w:r>
                                </w:p>
                                <w:p w:rsidR="009723D5" w:rsidRPr="009723D5" w:rsidRDefault="009723D5">
                                  <w:pPr>
                                    <w:pStyle w:val="Header"/>
                                    <w:rPr>
                                      <w:rFonts w:ascii="Times New Roman" w:hAnsi="Times New Roman" w:cs="Times New Roman"/>
                                    </w:rPr>
                                  </w:pPr>
                                  <w:r w:rsidRPr="009723D5">
                                    <w:rPr>
                                      <w:rFonts w:ascii="Times New Roman" w:hAnsi="Times New Roman" w:cs="Times New Roman"/>
                                    </w:rPr>
                                    <w:t>Teresa Davidds</w:t>
                                  </w:r>
                                </w:p>
                                <w:p w:rsidR="00AC5FD2" w:rsidRPr="009723D5" w:rsidRDefault="00FC0CFA">
                                  <w:pPr>
                                    <w:pStyle w:val="Header"/>
                                    <w:rPr>
                                      <w:rFonts w:ascii="Times New Roman" w:hAnsi="Times New Roman" w:cs="Times New Roman"/>
                                    </w:rPr>
                                  </w:pPr>
                                  <w:r w:rsidRPr="009723D5">
                                    <w:rPr>
                                      <w:rFonts w:ascii="Times New Roman" w:hAnsi="Times New Roman" w:cs="Times New Roman"/>
                                    </w:rPr>
                                    <w:t xml:space="preserve">Tel </w:t>
                                  </w:r>
                                  <w:r w:rsidR="009723D5" w:rsidRPr="009723D5">
                                    <w:rPr>
                                      <w:rFonts w:ascii="Times New Roman" w:hAnsi="Times New Roman" w:cs="Times New Roman"/>
                                    </w:rPr>
                                    <w:t>(760)693-0516 </w:t>
                                  </w:r>
                                </w:p>
                                <w:p w:rsidR="00AC5FD2" w:rsidRPr="009723D5" w:rsidRDefault="009723D5">
                                  <w:pPr>
                                    <w:pStyle w:val="Header"/>
                                    <w:rPr>
                                      <w:rFonts w:ascii="Times New Roman" w:hAnsi="Times New Roman" w:cs="Times New Roman"/>
                                    </w:rPr>
                                  </w:pPr>
                                  <w:r w:rsidRPr="009723D5">
                                    <w:rPr>
                                      <w:rFonts w:ascii="Times New Roman" w:hAnsi="Times New Roman" w:cs="Times New Roman"/>
                                    </w:rPr>
                                    <w:t>TeresaDa@cdsdp.org</w:t>
                                  </w:r>
                                </w:p>
                                <w:p w:rsidR="009723D5" w:rsidRPr="009723D5" w:rsidRDefault="009723D5">
                                  <w:pPr>
                                    <w:pStyle w:val="Header"/>
                                    <w:rPr>
                                      <w:rFonts w:ascii="Times New Roman" w:hAnsi="Times New Roman" w:cs="Times New Roman"/>
                                    </w:rPr>
                                  </w:pPr>
                                  <w:r w:rsidRPr="009723D5">
                                    <w:rPr>
                                      <w:rFonts w:ascii="Times New Roman" w:hAnsi="Times New Roman" w:cs="Times New Roman"/>
                                    </w:rPr>
                                    <w:t>Davidds1991@Icloud.com</w:t>
                                  </w:r>
                                </w:p>
                                <w:p w:rsidR="00AC5FD2" w:rsidRDefault="00AC5FD2" w:rsidP="009723D5">
                                  <w:pPr>
                                    <w:pStyle w:val="Header"/>
                                  </w:pPr>
                                </w:p>
                              </w:tc>
                              <w:tc>
                                <w:tcPr>
                                  <w:tcW w:w="1250" w:type="pct"/>
                                </w:tcPr>
                                <w:p w:rsidR="00AC5FD2" w:rsidRDefault="009723D5">
                                  <w:pPr>
                                    <w:pStyle w:val="Header"/>
                                    <w:jc w:val="right"/>
                                  </w:pPr>
                                  <w:r>
                                    <w:rPr>
                                      <w:noProof/>
                                      <w:lang w:val="en-CA" w:eastAsia="en-CA"/>
                                    </w:rPr>
                                    <w:drawing>
                                      <wp:inline distT="0" distB="0" distL="0" distR="0">
                                        <wp:extent cx="1133475" cy="8223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aa.png"/>
                                                <pic:cNvPicPr/>
                                              </pic:nvPicPr>
                                              <pic:blipFill>
                                                <a:blip r:embed="rId10">
                                                  <a:extLst>
                                                    <a:ext uri="{28A0092B-C50C-407E-A947-70E740481C1C}">
                                                      <a14:useLocalDpi xmlns:a14="http://schemas.microsoft.com/office/drawing/2010/main" val="0"/>
                                                    </a:ext>
                                                  </a:extLst>
                                                </a:blip>
                                                <a:stretch>
                                                  <a:fillRect/>
                                                </a:stretch>
                                              </pic:blipFill>
                                              <pic:spPr>
                                                <a:xfrm>
                                                  <a:off x="0" y="0"/>
                                                  <a:ext cx="1133475" cy="822325"/>
                                                </a:xfrm>
                                                <a:prstGeom prst="rect">
                                                  <a:avLst/>
                                                </a:prstGeom>
                                              </pic:spPr>
                                            </pic:pic>
                                          </a:graphicData>
                                        </a:graphic>
                                      </wp:inline>
                                    </w:drawing>
                                  </w:r>
                                </w:p>
                              </w:tc>
                            </w:tr>
                          </w:tbl>
                          <w:p w:rsidR="00AC5FD2" w:rsidRDefault="00AC5FD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3pt;margin-top:0;width:496.5pt;height:86.25pt;z-index:251659264;visibility:visible;mso-wrap-style:square;mso-width-percent:1000;mso-height-percent:0;mso-top-percent:50;mso-wrap-distance-left:9pt;mso-wrap-distance-top:0;mso-wrap-distance-right:9pt;mso-wrap-distance-bottom:0;mso-position-horizontal:right;mso-position-horizontal-relative:margin;mso-position-vertical-relative:page;mso-width-percent:100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7564"/>
                        <w:gridCol w:w="2521"/>
                      </w:tblGrid>
                      <w:tr w:rsidR="00AC5FD2">
                        <w:tc>
                          <w:tcPr>
                            <w:tcW w:w="3750" w:type="pct"/>
                          </w:tcPr>
                          <w:p w:rsidR="00AC5FD2" w:rsidRPr="009723D5" w:rsidRDefault="009723D5">
                            <w:pPr>
                              <w:pStyle w:val="Header"/>
                              <w:rPr>
                                <w:rFonts w:ascii="Times New Roman" w:hAnsi="Times New Roman" w:cs="Times New Roman"/>
                              </w:rPr>
                            </w:pPr>
                            <w:r w:rsidRPr="009723D5">
                              <w:rPr>
                                <w:rFonts w:ascii="Times New Roman" w:hAnsi="Times New Roman" w:cs="Times New Roman"/>
                              </w:rPr>
                              <w:t>Clinicas de Salud del Pueblo</w:t>
                            </w:r>
                          </w:p>
                          <w:p w:rsidR="00AC5FD2" w:rsidRPr="009723D5" w:rsidRDefault="009723D5">
                            <w:pPr>
                              <w:pStyle w:val="Header"/>
                              <w:rPr>
                                <w:rFonts w:ascii="Times New Roman" w:hAnsi="Times New Roman" w:cs="Times New Roman"/>
                              </w:rPr>
                            </w:pPr>
                            <w:r w:rsidRPr="009723D5">
                              <w:rPr>
                                <w:rFonts w:ascii="Times New Roman" w:hAnsi="Times New Roman" w:cs="Times New Roman"/>
                              </w:rPr>
                              <w:t>1166 K ST Brawley CA, 92227</w:t>
                            </w:r>
                          </w:p>
                          <w:p w:rsidR="009723D5" w:rsidRPr="009723D5" w:rsidRDefault="009723D5">
                            <w:pPr>
                              <w:pStyle w:val="Header"/>
                              <w:rPr>
                                <w:rFonts w:ascii="Times New Roman" w:hAnsi="Times New Roman" w:cs="Times New Roman"/>
                              </w:rPr>
                            </w:pPr>
                            <w:r w:rsidRPr="009723D5">
                              <w:rPr>
                                <w:rFonts w:ascii="Times New Roman" w:hAnsi="Times New Roman" w:cs="Times New Roman"/>
                              </w:rPr>
                              <w:t>Teresa Davidds</w:t>
                            </w:r>
                          </w:p>
                          <w:p w:rsidR="00AC5FD2" w:rsidRPr="009723D5" w:rsidRDefault="00FC0CFA">
                            <w:pPr>
                              <w:pStyle w:val="Header"/>
                              <w:rPr>
                                <w:rFonts w:ascii="Times New Roman" w:hAnsi="Times New Roman" w:cs="Times New Roman"/>
                              </w:rPr>
                            </w:pPr>
                            <w:r w:rsidRPr="009723D5">
                              <w:rPr>
                                <w:rFonts w:ascii="Times New Roman" w:hAnsi="Times New Roman" w:cs="Times New Roman"/>
                              </w:rPr>
                              <w:t xml:space="preserve">Tel </w:t>
                            </w:r>
                            <w:r w:rsidR="009723D5" w:rsidRPr="009723D5">
                              <w:rPr>
                                <w:rFonts w:ascii="Times New Roman" w:hAnsi="Times New Roman" w:cs="Times New Roman"/>
                              </w:rPr>
                              <w:t>(760)693-0516 </w:t>
                            </w:r>
                          </w:p>
                          <w:p w:rsidR="00AC5FD2" w:rsidRPr="009723D5" w:rsidRDefault="009723D5">
                            <w:pPr>
                              <w:pStyle w:val="Header"/>
                              <w:rPr>
                                <w:rFonts w:ascii="Times New Roman" w:hAnsi="Times New Roman" w:cs="Times New Roman"/>
                              </w:rPr>
                            </w:pPr>
                            <w:r w:rsidRPr="009723D5">
                              <w:rPr>
                                <w:rFonts w:ascii="Times New Roman" w:hAnsi="Times New Roman" w:cs="Times New Roman"/>
                              </w:rPr>
                              <w:t>TeresaDa@cdsdp.org</w:t>
                            </w:r>
                          </w:p>
                          <w:p w:rsidR="009723D5" w:rsidRPr="009723D5" w:rsidRDefault="009723D5">
                            <w:pPr>
                              <w:pStyle w:val="Header"/>
                              <w:rPr>
                                <w:rFonts w:ascii="Times New Roman" w:hAnsi="Times New Roman" w:cs="Times New Roman"/>
                              </w:rPr>
                            </w:pPr>
                            <w:r w:rsidRPr="009723D5">
                              <w:rPr>
                                <w:rFonts w:ascii="Times New Roman" w:hAnsi="Times New Roman" w:cs="Times New Roman"/>
                              </w:rPr>
                              <w:t>Davidds1991@Icloud.com</w:t>
                            </w:r>
                          </w:p>
                          <w:p w:rsidR="00AC5FD2" w:rsidRDefault="00AC5FD2" w:rsidP="009723D5">
                            <w:pPr>
                              <w:pStyle w:val="Header"/>
                            </w:pPr>
                          </w:p>
                        </w:tc>
                        <w:tc>
                          <w:tcPr>
                            <w:tcW w:w="1250" w:type="pct"/>
                          </w:tcPr>
                          <w:p w:rsidR="00AC5FD2" w:rsidRDefault="009723D5">
                            <w:pPr>
                              <w:pStyle w:val="Header"/>
                              <w:jc w:val="right"/>
                            </w:pPr>
                            <w:r>
                              <w:rPr>
                                <w:noProof/>
                                <w:lang w:val="en-CA" w:eastAsia="en-CA"/>
                              </w:rPr>
                              <w:drawing>
                                <wp:inline distT="0" distB="0" distL="0" distR="0">
                                  <wp:extent cx="1133475" cy="8223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aa.png"/>
                                          <pic:cNvPicPr/>
                                        </pic:nvPicPr>
                                        <pic:blipFill>
                                          <a:blip r:embed="rId10">
                                            <a:extLst>
                                              <a:ext uri="{28A0092B-C50C-407E-A947-70E740481C1C}">
                                                <a14:useLocalDpi xmlns:a14="http://schemas.microsoft.com/office/drawing/2010/main" val="0"/>
                                              </a:ext>
                                            </a:extLst>
                                          </a:blip>
                                          <a:stretch>
                                            <a:fillRect/>
                                          </a:stretch>
                                        </pic:blipFill>
                                        <pic:spPr>
                                          <a:xfrm>
                                            <a:off x="0" y="0"/>
                                            <a:ext cx="1133475" cy="822325"/>
                                          </a:xfrm>
                                          <a:prstGeom prst="rect">
                                            <a:avLst/>
                                          </a:prstGeom>
                                        </pic:spPr>
                                      </pic:pic>
                                    </a:graphicData>
                                  </a:graphic>
                                </wp:inline>
                              </w:drawing>
                            </w:r>
                          </w:p>
                        </w:tc>
                      </w:tr>
                    </w:tbl>
                    <w:p w:rsidR="00AC5FD2" w:rsidRDefault="00AC5FD2"/>
                  </w:txbxContent>
                </v:textbox>
                <w10:wrap type="topAndBottom" anchorx="margin" anchory="page"/>
              </v:shape>
            </w:pict>
          </mc:Fallback>
        </mc:AlternateContent>
      </w:r>
      <w:sdt>
        <w:sdtPr>
          <w:rPr>
            <w:rFonts w:ascii="Times New Roman" w:hAnsi="Times New Roman" w:cs="Times New Roman"/>
          </w:rPr>
          <w:id w:val="1090121960"/>
          <w:placeholder>
            <w:docPart w:val="C9D421E8FAA548F9ADE6A971BE29C61B"/>
          </w:placeholder>
          <w:date w:fullDate="2016-08-29T00:00:00Z">
            <w:dateFormat w:val="MMMM d, yyyy"/>
            <w:lid w:val="en-US"/>
            <w:storeMappedDataAs w:val="dateTime"/>
            <w:calendar w:val="gregorian"/>
          </w:date>
        </w:sdtPr>
        <w:sdtEndPr/>
        <w:sdtContent>
          <w:r w:rsidR="009723D5" w:rsidRPr="009723D5">
            <w:rPr>
              <w:rFonts w:ascii="Times New Roman" w:hAnsi="Times New Roman" w:cs="Times New Roman"/>
            </w:rPr>
            <w:t>August 29, 2016</w:t>
          </w:r>
        </w:sdtContent>
      </w:sdt>
    </w:p>
    <w:p w:rsidR="009723D5" w:rsidRPr="009723D5" w:rsidRDefault="00704A56" w:rsidP="009723D5">
      <w:pPr>
        <w:rPr>
          <w:rFonts w:ascii="Times New Roman" w:hAnsi="Times New Roman" w:cs="Times New Roman"/>
          <w:color w:val="auto"/>
          <w:sz w:val="24"/>
          <w:szCs w:val="24"/>
        </w:rPr>
      </w:pPr>
      <w:r>
        <w:rPr>
          <w:rFonts w:ascii="Times New Roman" w:hAnsi="Times New Roman" w:cs="Times New Roman"/>
          <w:color w:val="auto"/>
          <w:sz w:val="24"/>
          <w:szCs w:val="24"/>
        </w:rPr>
        <w:t>Dear Dr. Baig</w:t>
      </w:r>
      <w:r w:rsidR="009723D5" w:rsidRPr="009723D5">
        <w:rPr>
          <w:rFonts w:ascii="Times New Roman" w:hAnsi="Times New Roman" w:cs="Times New Roman"/>
          <w:color w:val="auto"/>
          <w:sz w:val="24"/>
          <w:szCs w:val="24"/>
        </w:rPr>
        <w:t>,</w:t>
      </w:r>
    </w:p>
    <w:p w:rsidR="009723D5" w:rsidRPr="009723D5" w:rsidRDefault="009723D5" w:rsidP="009723D5">
      <w:pPr>
        <w:rPr>
          <w:rFonts w:ascii="Times New Roman" w:hAnsi="Times New Roman" w:cs="Times New Roman"/>
          <w:color w:val="auto"/>
          <w:sz w:val="24"/>
          <w:szCs w:val="24"/>
        </w:rPr>
      </w:pPr>
      <w:r w:rsidRPr="009723D5">
        <w:rPr>
          <w:rFonts w:ascii="Times New Roman" w:hAnsi="Times New Roman" w:cs="Times New Roman"/>
          <w:color w:val="auto"/>
          <w:sz w:val="24"/>
          <w:szCs w:val="24"/>
        </w:rPr>
        <w:t xml:space="preserve">I </w:t>
      </w:r>
      <w:ins w:id="0" w:author="kakonged" w:date="2016-08-31T01:09:00Z">
        <w:r w:rsidR="009A1EA3">
          <w:rPr>
            <w:rFonts w:ascii="Times New Roman" w:hAnsi="Times New Roman" w:cs="Times New Roman"/>
            <w:color w:val="auto"/>
            <w:sz w:val="24"/>
            <w:szCs w:val="24"/>
          </w:rPr>
          <w:t xml:space="preserve">greatly </w:t>
        </w:r>
      </w:ins>
      <w:r w:rsidRPr="009723D5">
        <w:rPr>
          <w:rFonts w:ascii="Times New Roman" w:hAnsi="Times New Roman" w:cs="Times New Roman"/>
          <w:color w:val="auto"/>
          <w:sz w:val="24"/>
          <w:szCs w:val="24"/>
        </w:rPr>
        <w:t>enjoy working at CDSDP</w:t>
      </w:r>
      <w:del w:id="1" w:author="kakonged" w:date="2016-08-31T01:09:00Z">
        <w:r w:rsidRPr="009723D5" w:rsidDel="009A1EA3">
          <w:rPr>
            <w:rFonts w:ascii="Times New Roman" w:hAnsi="Times New Roman" w:cs="Times New Roman"/>
            <w:color w:val="auto"/>
            <w:sz w:val="24"/>
            <w:szCs w:val="24"/>
          </w:rPr>
          <w:delText>,</w:delText>
        </w:r>
      </w:del>
      <w:r w:rsidRPr="009723D5">
        <w:rPr>
          <w:rFonts w:ascii="Times New Roman" w:hAnsi="Times New Roman" w:cs="Times New Roman"/>
          <w:color w:val="auto"/>
          <w:sz w:val="24"/>
          <w:szCs w:val="24"/>
        </w:rPr>
        <w:t xml:space="preserve"> and therefore appreciate any new opportunit</w:t>
      </w:r>
      <w:ins w:id="2" w:author="kakonged" w:date="2016-08-31T01:09:00Z">
        <w:r w:rsidR="009A1EA3">
          <w:rPr>
            <w:rFonts w:ascii="Times New Roman" w:hAnsi="Times New Roman" w:cs="Times New Roman"/>
            <w:color w:val="auto"/>
            <w:sz w:val="24"/>
            <w:szCs w:val="24"/>
          </w:rPr>
          <w:t>ies</w:t>
        </w:r>
      </w:ins>
      <w:del w:id="3" w:author="kakonged" w:date="2016-08-31T01:09:00Z">
        <w:r w:rsidRPr="009723D5" w:rsidDel="009A1EA3">
          <w:rPr>
            <w:rFonts w:ascii="Times New Roman" w:hAnsi="Times New Roman" w:cs="Times New Roman"/>
            <w:color w:val="auto"/>
            <w:sz w:val="24"/>
            <w:szCs w:val="24"/>
          </w:rPr>
          <w:delText>y</w:delText>
        </w:r>
      </w:del>
      <w:r w:rsidRPr="009723D5">
        <w:rPr>
          <w:rFonts w:ascii="Times New Roman" w:hAnsi="Times New Roman" w:cs="Times New Roman"/>
          <w:color w:val="auto"/>
          <w:sz w:val="24"/>
          <w:szCs w:val="24"/>
        </w:rPr>
        <w:t xml:space="preserve"> to serve the company goals</w:t>
      </w:r>
      <w:del w:id="4" w:author="kakonged" w:date="2016-08-31T01:09:00Z">
        <w:r w:rsidRPr="009723D5" w:rsidDel="009A1EA3">
          <w:rPr>
            <w:rFonts w:ascii="Times New Roman" w:hAnsi="Times New Roman" w:cs="Times New Roman"/>
            <w:color w:val="auto"/>
            <w:sz w:val="24"/>
            <w:szCs w:val="24"/>
          </w:rPr>
          <w:delText>,</w:delText>
        </w:r>
      </w:del>
      <w:r w:rsidRPr="009723D5">
        <w:rPr>
          <w:rFonts w:ascii="Times New Roman" w:hAnsi="Times New Roman" w:cs="Times New Roman"/>
          <w:color w:val="auto"/>
          <w:sz w:val="24"/>
          <w:szCs w:val="24"/>
        </w:rPr>
        <w:t xml:space="preserve"> beyond and above my role and responsibility.</w:t>
      </w:r>
    </w:p>
    <w:p w:rsidR="009A1EA3" w:rsidRDefault="009723D5" w:rsidP="009723D5">
      <w:pPr>
        <w:rPr>
          <w:ins w:id="5" w:author="kakonged" w:date="2016-08-31T01:10:00Z"/>
          <w:rFonts w:ascii="Times New Roman" w:hAnsi="Times New Roman" w:cs="Times New Roman"/>
          <w:color w:val="auto"/>
          <w:sz w:val="24"/>
          <w:szCs w:val="24"/>
        </w:rPr>
      </w:pPr>
      <w:del w:id="6" w:author="kakonged" w:date="2016-08-31T01:09:00Z">
        <w:r w:rsidRPr="009723D5" w:rsidDel="009A1EA3">
          <w:rPr>
            <w:rFonts w:ascii="Times New Roman" w:hAnsi="Times New Roman" w:cs="Times New Roman"/>
            <w:color w:val="auto"/>
            <w:sz w:val="24"/>
            <w:szCs w:val="24"/>
          </w:rPr>
          <w:delText xml:space="preserve"> </w:delText>
        </w:r>
      </w:del>
      <w:r w:rsidRPr="009723D5">
        <w:rPr>
          <w:rFonts w:ascii="Times New Roman" w:hAnsi="Times New Roman" w:cs="Times New Roman"/>
          <w:color w:val="auto"/>
          <w:sz w:val="24"/>
          <w:szCs w:val="24"/>
        </w:rPr>
        <w:t xml:space="preserve">I wish to meet with you </w:t>
      </w:r>
      <w:del w:id="7" w:author="kakonged" w:date="2016-08-31T01:09:00Z">
        <w:r w:rsidRPr="009723D5" w:rsidDel="009A1EA3">
          <w:rPr>
            <w:rFonts w:ascii="Times New Roman" w:hAnsi="Times New Roman" w:cs="Times New Roman"/>
            <w:color w:val="auto"/>
            <w:sz w:val="24"/>
            <w:szCs w:val="24"/>
          </w:rPr>
          <w:delText xml:space="preserve">for a certain reason </w:delText>
        </w:r>
      </w:del>
      <w:r w:rsidRPr="009723D5">
        <w:rPr>
          <w:rFonts w:ascii="Times New Roman" w:hAnsi="Times New Roman" w:cs="Times New Roman"/>
          <w:color w:val="auto"/>
          <w:sz w:val="24"/>
          <w:szCs w:val="24"/>
        </w:rPr>
        <w:t>to</w:t>
      </w:r>
      <w:ins w:id="8" w:author="kakonged" w:date="2016-08-31T01:09:00Z">
        <w:r w:rsidR="009A1EA3">
          <w:rPr>
            <w:rFonts w:ascii="Times New Roman" w:hAnsi="Times New Roman" w:cs="Times New Roman"/>
            <w:color w:val="auto"/>
            <w:sz w:val="24"/>
            <w:szCs w:val="24"/>
          </w:rPr>
          <w:t xml:space="preserve"> discuss</w:t>
        </w:r>
      </w:ins>
      <w:del w:id="9" w:author="kakonged" w:date="2016-08-31T01:09:00Z">
        <w:r w:rsidRPr="009723D5" w:rsidDel="009A1EA3">
          <w:rPr>
            <w:rFonts w:ascii="Times New Roman" w:hAnsi="Times New Roman" w:cs="Times New Roman"/>
            <w:color w:val="auto"/>
            <w:sz w:val="24"/>
            <w:szCs w:val="24"/>
          </w:rPr>
          <w:delText xml:space="preserve"> justify</w:delText>
        </w:r>
      </w:del>
      <w:r w:rsidRPr="009723D5">
        <w:rPr>
          <w:rFonts w:ascii="Times New Roman" w:hAnsi="Times New Roman" w:cs="Times New Roman"/>
          <w:color w:val="auto"/>
          <w:sz w:val="24"/>
          <w:szCs w:val="24"/>
        </w:rPr>
        <w:t xml:space="preserve"> my pay </w:t>
      </w:r>
      <w:r w:rsidR="0057418A">
        <w:rPr>
          <w:rFonts w:ascii="Times New Roman" w:hAnsi="Times New Roman" w:cs="Times New Roman"/>
          <w:color w:val="auto"/>
          <w:sz w:val="24"/>
          <w:szCs w:val="24"/>
        </w:rPr>
        <w:t>ra</w:t>
      </w:r>
      <w:r w:rsidR="00E62432">
        <w:rPr>
          <w:rFonts w:ascii="Times New Roman" w:hAnsi="Times New Roman" w:cs="Times New Roman"/>
          <w:color w:val="auto"/>
          <w:sz w:val="24"/>
          <w:szCs w:val="24"/>
        </w:rPr>
        <w:t xml:space="preserve">ise. </w:t>
      </w:r>
    </w:p>
    <w:p w:rsidR="009723D5" w:rsidRPr="009723D5" w:rsidRDefault="00E62432" w:rsidP="009723D5">
      <w:pPr>
        <w:rPr>
          <w:rFonts w:ascii="Times New Roman" w:hAnsi="Times New Roman" w:cs="Times New Roman"/>
          <w:color w:val="auto"/>
          <w:sz w:val="24"/>
          <w:szCs w:val="24"/>
        </w:rPr>
      </w:pPr>
      <w:r>
        <w:rPr>
          <w:rFonts w:ascii="Times New Roman" w:hAnsi="Times New Roman" w:cs="Times New Roman"/>
          <w:color w:val="auto"/>
          <w:sz w:val="24"/>
          <w:szCs w:val="24"/>
        </w:rPr>
        <w:t>During</w:t>
      </w:r>
      <w:ins w:id="10" w:author="kakonged" w:date="2016-08-31T01:10:00Z">
        <w:r w:rsidR="009A1EA3">
          <w:rPr>
            <w:rFonts w:ascii="Times New Roman" w:hAnsi="Times New Roman" w:cs="Times New Roman"/>
            <w:color w:val="auto"/>
            <w:sz w:val="24"/>
            <w:szCs w:val="24"/>
          </w:rPr>
          <w:t xml:space="preserve"> </w:t>
        </w:r>
      </w:ins>
      <w:del w:id="11" w:author="kakonged" w:date="2016-08-31T01:10:00Z">
        <w:r w:rsidDel="009A1EA3">
          <w:rPr>
            <w:rFonts w:ascii="Times New Roman" w:hAnsi="Times New Roman" w:cs="Times New Roman"/>
            <w:color w:val="auto"/>
            <w:sz w:val="24"/>
            <w:szCs w:val="24"/>
          </w:rPr>
          <w:delText xml:space="preserve"> almost </w:delText>
        </w:r>
      </w:del>
      <w:r>
        <w:rPr>
          <w:rFonts w:ascii="Times New Roman" w:hAnsi="Times New Roman" w:cs="Times New Roman"/>
          <w:color w:val="auto"/>
          <w:sz w:val="24"/>
          <w:szCs w:val="24"/>
        </w:rPr>
        <w:t>two years</w:t>
      </w:r>
      <w:ins w:id="12" w:author="kakonged" w:date="2016-08-31T01:10:00Z">
        <w:r w:rsidR="009A1EA3">
          <w:rPr>
            <w:rFonts w:ascii="Times New Roman" w:hAnsi="Times New Roman" w:cs="Times New Roman"/>
            <w:color w:val="auto"/>
            <w:sz w:val="24"/>
            <w:szCs w:val="24"/>
          </w:rPr>
          <w:t xml:space="preserve"> and on-going</w:t>
        </w:r>
      </w:ins>
      <w:del w:id="13" w:author="kakonged" w:date="2016-08-31T01:10:00Z">
        <w:r w:rsidR="009723D5" w:rsidRPr="009723D5" w:rsidDel="009A1EA3">
          <w:rPr>
            <w:rFonts w:ascii="Times New Roman" w:hAnsi="Times New Roman" w:cs="Times New Roman"/>
            <w:color w:val="auto"/>
            <w:sz w:val="24"/>
            <w:szCs w:val="24"/>
          </w:rPr>
          <w:delText>,</w:delText>
        </w:r>
      </w:del>
      <w:r w:rsidR="009723D5" w:rsidRPr="009723D5">
        <w:rPr>
          <w:rFonts w:ascii="Times New Roman" w:hAnsi="Times New Roman" w:cs="Times New Roman"/>
          <w:color w:val="auto"/>
          <w:sz w:val="24"/>
          <w:szCs w:val="24"/>
        </w:rPr>
        <w:t xml:space="preserve"> I </w:t>
      </w:r>
      <w:ins w:id="14" w:author="kakonged" w:date="2016-08-31T01:10:00Z">
        <w:r w:rsidR="009A1EA3">
          <w:rPr>
            <w:rFonts w:ascii="Times New Roman" w:hAnsi="Times New Roman" w:cs="Times New Roman"/>
            <w:color w:val="auto"/>
            <w:sz w:val="24"/>
            <w:szCs w:val="24"/>
          </w:rPr>
          <w:t xml:space="preserve">continue to </w:t>
        </w:r>
      </w:ins>
      <w:ins w:id="15" w:author="kakonged" w:date="2016-08-31T01:11:00Z">
        <w:r w:rsidR="009A1EA3">
          <w:rPr>
            <w:rFonts w:ascii="Times New Roman" w:hAnsi="Times New Roman" w:cs="Times New Roman"/>
            <w:color w:val="auto"/>
            <w:sz w:val="24"/>
            <w:szCs w:val="24"/>
          </w:rPr>
          <w:t>take</w:t>
        </w:r>
      </w:ins>
      <w:del w:id="16" w:author="kakonged" w:date="2016-08-31T01:11:00Z">
        <w:r w:rsidR="009723D5" w:rsidRPr="009723D5" w:rsidDel="009A1EA3">
          <w:rPr>
            <w:rFonts w:ascii="Times New Roman" w:hAnsi="Times New Roman" w:cs="Times New Roman"/>
            <w:color w:val="auto"/>
            <w:sz w:val="24"/>
            <w:szCs w:val="24"/>
          </w:rPr>
          <w:delText>took</w:delText>
        </w:r>
      </w:del>
      <w:r w:rsidR="009723D5" w:rsidRPr="009723D5">
        <w:rPr>
          <w:rFonts w:ascii="Times New Roman" w:hAnsi="Times New Roman" w:cs="Times New Roman"/>
          <w:color w:val="auto"/>
          <w:sz w:val="24"/>
          <w:szCs w:val="24"/>
        </w:rPr>
        <w:t xml:space="preserve"> on extra work and more responsibilities because I know that my performance is closely tied to the team’s performance. I provide exceptional contributions to each clinic</w:t>
      </w:r>
      <w:r w:rsidR="008A0DA0">
        <w:rPr>
          <w:rFonts w:ascii="Times New Roman" w:hAnsi="Times New Roman" w:cs="Times New Roman"/>
          <w:color w:val="auto"/>
          <w:sz w:val="24"/>
          <w:szCs w:val="24"/>
        </w:rPr>
        <w:t xml:space="preserve"> and with my experience</w:t>
      </w:r>
      <w:r w:rsidR="009723D5" w:rsidRPr="009723D5">
        <w:rPr>
          <w:rFonts w:ascii="Times New Roman" w:hAnsi="Times New Roman" w:cs="Times New Roman"/>
          <w:color w:val="auto"/>
          <w:sz w:val="24"/>
          <w:szCs w:val="24"/>
        </w:rPr>
        <w:t xml:space="preserve"> working in management</w:t>
      </w:r>
      <w:ins w:id="17" w:author="kakonged" w:date="2016-08-31T01:11:00Z">
        <w:r w:rsidR="009A1EA3">
          <w:rPr>
            <w:rFonts w:ascii="Times New Roman" w:hAnsi="Times New Roman" w:cs="Times New Roman"/>
            <w:color w:val="auto"/>
            <w:sz w:val="24"/>
            <w:szCs w:val="24"/>
          </w:rPr>
          <w:t>.</w:t>
        </w:r>
      </w:ins>
      <w:del w:id="18" w:author="kakonged" w:date="2016-08-31T01:11:00Z">
        <w:r w:rsidR="009723D5" w:rsidRPr="009723D5" w:rsidDel="009A1EA3">
          <w:rPr>
            <w:rFonts w:ascii="Times New Roman" w:hAnsi="Times New Roman" w:cs="Times New Roman"/>
            <w:color w:val="auto"/>
            <w:sz w:val="24"/>
            <w:szCs w:val="24"/>
          </w:rPr>
          <w:delText>,</w:delText>
        </w:r>
      </w:del>
      <w:r w:rsidR="009723D5" w:rsidRPr="009723D5">
        <w:rPr>
          <w:rFonts w:ascii="Times New Roman" w:hAnsi="Times New Roman" w:cs="Times New Roman"/>
          <w:color w:val="auto"/>
          <w:sz w:val="24"/>
          <w:szCs w:val="24"/>
        </w:rPr>
        <w:t xml:space="preserve"> I am comfortable in following up with policies, contracts</w:t>
      </w:r>
      <w:del w:id="19" w:author="kakonged" w:date="2016-08-31T01:11:00Z">
        <w:r w:rsidR="009723D5" w:rsidRPr="009723D5" w:rsidDel="009A1EA3">
          <w:rPr>
            <w:rFonts w:ascii="Times New Roman" w:hAnsi="Times New Roman" w:cs="Times New Roman"/>
            <w:color w:val="auto"/>
            <w:sz w:val="24"/>
            <w:szCs w:val="24"/>
          </w:rPr>
          <w:delText>,</w:delText>
        </w:r>
      </w:del>
      <w:r w:rsidR="009723D5" w:rsidRPr="009723D5">
        <w:rPr>
          <w:rFonts w:ascii="Times New Roman" w:hAnsi="Times New Roman" w:cs="Times New Roman"/>
          <w:color w:val="auto"/>
          <w:sz w:val="24"/>
          <w:szCs w:val="24"/>
        </w:rPr>
        <w:t xml:space="preserve"> and be</w:t>
      </w:r>
      <w:ins w:id="20" w:author="kakonged" w:date="2016-08-31T01:11:00Z">
        <w:r w:rsidR="009A1EA3">
          <w:rPr>
            <w:rFonts w:ascii="Times New Roman" w:hAnsi="Times New Roman" w:cs="Times New Roman"/>
            <w:color w:val="auto"/>
            <w:sz w:val="24"/>
            <w:szCs w:val="24"/>
          </w:rPr>
          <w:t>ing</w:t>
        </w:r>
      </w:ins>
      <w:r w:rsidR="009723D5" w:rsidRPr="009723D5">
        <w:rPr>
          <w:rFonts w:ascii="Times New Roman" w:hAnsi="Times New Roman" w:cs="Times New Roman"/>
          <w:color w:val="auto"/>
          <w:sz w:val="24"/>
          <w:szCs w:val="24"/>
        </w:rPr>
        <w:t xml:space="preserve"> involved in several business projects </w:t>
      </w:r>
      <w:ins w:id="21" w:author="kakonged" w:date="2016-08-31T01:11:00Z">
        <w:r w:rsidR="009A1EA3">
          <w:rPr>
            <w:rFonts w:ascii="Times New Roman" w:hAnsi="Times New Roman" w:cs="Times New Roman"/>
            <w:color w:val="auto"/>
            <w:sz w:val="24"/>
            <w:szCs w:val="24"/>
          </w:rPr>
          <w:t xml:space="preserve">at the </w:t>
        </w:r>
      </w:ins>
      <w:del w:id="22" w:author="kakonged" w:date="2016-08-31T01:11:00Z">
        <w:r w:rsidR="009723D5" w:rsidRPr="009723D5" w:rsidDel="009A1EA3">
          <w:rPr>
            <w:rFonts w:ascii="Times New Roman" w:hAnsi="Times New Roman" w:cs="Times New Roman"/>
            <w:color w:val="auto"/>
            <w:sz w:val="24"/>
            <w:szCs w:val="24"/>
          </w:rPr>
          <w:delText xml:space="preserve">in the </w:delText>
        </w:r>
      </w:del>
      <w:r w:rsidR="009723D5" w:rsidRPr="009723D5">
        <w:rPr>
          <w:rFonts w:ascii="Times New Roman" w:hAnsi="Times New Roman" w:cs="Times New Roman"/>
          <w:color w:val="auto"/>
          <w:sz w:val="24"/>
          <w:szCs w:val="24"/>
        </w:rPr>
        <w:t xml:space="preserve">same period of time. Plus, I strive for continued excellence in </w:t>
      </w:r>
      <w:ins w:id="23" w:author="kakonged" w:date="2016-08-31T01:12:00Z">
        <w:r w:rsidR="009A1EA3">
          <w:rPr>
            <w:rFonts w:ascii="Times New Roman" w:hAnsi="Times New Roman" w:cs="Times New Roman"/>
            <w:color w:val="auto"/>
            <w:sz w:val="24"/>
            <w:szCs w:val="24"/>
          </w:rPr>
          <w:t>this</w:t>
        </w:r>
      </w:ins>
      <w:del w:id="24" w:author="kakonged" w:date="2016-08-31T01:12:00Z">
        <w:r w:rsidR="009723D5" w:rsidRPr="009723D5" w:rsidDel="009A1EA3">
          <w:rPr>
            <w:rFonts w:ascii="Times New Roman" w:hAnsi="Times New Roman" w:cs="Times New Roman"/>
            <w:color w:val="auto"/>
            <w:sz w:val="24"/>
            <w:szCs w:val="24"/>
          </w:rPr>
          <w:delText>a</w:delText>
        </w:r>
      </w:del>
      <w:r w:rsidR="009723D5" w:rsidRPr="009723D5">
        <w:rPr>
          <w:rFonts w:ascii="Times New Roman" w:hAnsi="Times New Roman" w:cs="Times New Roman"/>
          <w:color w:val="auto"/>
          <w:sz w:val="24"/>
          <w:szCs w:val="24"/>
        </w:rPr>
        <w:t xml:space="preserve"> health care environment </w:t>
      </w:r>
      <w:ins w:id="25" w:author="kakonged" w:date="2016-08-31T01:12:00Z">
        <w:r w:rsidR="009A1EA3">
          <w:rPr>
            <w:rFonts w:ascii="Times New Roman" w:hAnsi="Times New Roman" w:cs="Times New Roman"/>
            <w:color w:val="auto"/>
            <w:sz w:val="24"/>
            <w:szCs w:val="24"/>
          </w:rPr>
          <w:t>where</w:t>
        </w:r>
      </w:ins>
      <w:del w:id="26" w:author="kakonged" w:date="2016-08-31T01:12:00Z">
        <w:r w:rsidR="009723D5" w:rsidRPr="009723D5" w:rsidDel="009A1EA3">
          <w:rPr>
            <w:rFonts w:ascii="Times New Roman" w:hAnsi="Times New Roman" w:cs="Times New Roman"/>
            <w:color w:val="auto"/>
            <w:sz w:val="24"/>
            <w:szCs w:val="24"/>
          </w:rPr>
          <w:delText>that</w:delText>
        </w:r>
      </w:del>
      <w:r w:rsidR="009723D5" w:rsidRPr="009723D5">
        <w:rPr>
          <w:rFonts w:ascii="Times New Roman" w:hAnsi="Times New Roman" w:cs="Times New Roman"/>
          <w:color w:val="auto"/>
          <w:sz w:val="24"/>
          <w:szCs w:val="24"/>
        </w:rPr>
        <w:t xml:space="preserve"> I possess a Bachelor of Science</w:t>
      </w:r>
      <w:r w:rsidR="009723D5">
        <w:rPr>
          <w:rFonts w:ascii="Times New Roman" w:hAnsi="Times New Roman" w:cs="Times New Roman"/>
          <w:color w:val="auto"/>
          <w:sz w:val="24"/>
          <w:szCs w:val="24"/>
        </w:rPr>
        <w:t xml:space="preserve"> in</w:t>
      </w:r>
      <w:r w:rsidR="009723D5" w:rsidRPr="009723D5">
        <w:rPr>
          <w:rFonts w:ascii="Times New Roman" w:hAnsi="Times New Roman" w:cs="Times New Roman"/>
          <w:color w:val="auto"/>
          <w:sz w:val="24"/>
          <w:szCs w:val="24"/>
        </w:rPr>
        <w:t xml:space="preserve"> Health Administration and my Masters in International Business. </w:t>
      </w:r>
    </w:p>
    <w:p w:rsidR="009723D5" w:rsidRPr="009723D5" w:rsidRDefault="009723D5" w:rsidP="009723D5">
      <w:pPr>
        <w:rPr>
          <w:rFonts w:ascii="Times New Roman" w:hAnsi="Times New Roman" w:cs="Times New Roman"/>
          <w:color w:val="auto"/>
          <w:sz w:val="24"/>
          <w:szCs w:val="24"/>
        </w:rPr>
      </w:pPr>
      <w:r w:rsidRPr="009723D5">
        <w:rPr>
          <w:rFonts w:ascii="Times New Roman" w:hAnsi="Times New Roman" w:cs="Times New Roman"/>
          <w:color w:val="auto"/>
          <w:sz w:val="24"/>
          <w:szCs w:val="24"/>
        </w:rPr>
        <w:t>I was grateful for the opportunity to meet your professional expectations and therefore enhanced my contribution to the company. This past year has been an especially challenging business environment, but my accomplishments have continued to build on my earlier achievements, and I have high expectations for this success to continue for the foreseeable future.</w:t>
      </w:r>
    </w:p>
    <w:p w:rsidR="009723D5" w:rsidRPr="009723D5" w:rsidRDefault="009723D5" w:rsidP="009723D5">
      <w:pPr>
        <w:rPr>
          <w:rFonts w:ascii="Times New Roman" w:hAnsi="Times New Roman" w:cs="Times New Roman"/>
          <w:color w:val="auto"/>
          <w:sz w:val="24"/>
          <w:szCs w:val="24"/>
        </w:rPr>
      </w:pPr>
      <w:r w:rsidRPr="009723D5">
        <w:rPr>
          <w:rFonts w:ascii="Times New Roman" w:hAnsi="Times New Roman" w:cs="Times New Roman"/>
          <w:color w:val="auto"/>
          <w:sz w:val="24"/>
          <w:szCs w:val="24"/>
        </w:rPr>
        <w:t xml:space="preserve">Here are some highlights of how I have helped the department and the company in the past year: </w:t>
      </w:r>
    </w:p>
    <w:p w:rsidR="009723D5" w:rsidRPr="009723D5" w:rsidRDefault="009A1EA3" w:rsidP="009723D5">
      <w:pPr>
        <w:numPr>
          <w:ilvl w:val="0"/>
          <w:numId w:val="1"/>
        </w:numPr>
        <w:rPr>
          <w:rFonts w:ascii="Times New Roman" w:hAnsi="Times New Roman" w:cs="Times New Roman"/>
          <w:color w:val="auto"/>
          <w:sz w:val="24"/>
          <w:szCs w:val="24"/>
        </w:rPr>
      </w:pPr>
      <w:ins w:id="27" w:author="kakonged" w:date="2016-08-31T01:13:00Z">
        <w:r>
          <w:rPr>
            <w:rFonts w:ascii="Times New Roman" w:hAnsi="Times New Roman" w:cs="Times New Roman"/>
            <w:color w:val="auto"/>
            <w:sz w:val="24"/>
            <w:szCs w:val="24"/>
          </w:rPr>
          <w:t>D</w:t>
        </w:r>
      </w:ins>
      <w:del w:id="28" w:author="kakonged" w:date="2016-08-31T01:13:00Z">
        <w:r w:rsidR="009723D5" w:rsidRPr="009723D5" w:rsidDel="009A1EA3">
          <w:rPr>
            <w:rFonts w:ascii="Times New Roman" w:hAnsi="Times New Roman" w:cs="Times New Roman"/>
            <w:color w:val="auto"/>
            <w:sz w:val="24"/>
            <w:szCs w:val="24"/>
          </w:rPr>
          <w:delText>I d</w:delText>
        </w:r>
      </w:del>
      <w:r w:rsidR="009723D5" w:rsidRPr="009723D5">
        <w:rPr>
          <w:rFonts w:ascii="Times New Roman" w:hAnsi="Times New Roman" w:cs="Times New Roman"/>
          <w:color w:val="auto"/>
          <w:sz w:val="24"/>
          <w:szCs w:val="24"/>
        </w:rPr>
        <w:t>emonstrated good understanding of what needs to be accomplished when we</w:t>
      </w:r>
      <w:ins w:id="29" w:author="kakonged" w:date="2016-08-31T01:13:00Z">
        <w:r>
          <w:rPr>
            <w:rFonts w:ascii="Times New Roman" w:hAnsi="Times New Roman" w:cs="Times New Roman"/>
            <w:color w:val="auto"/>
            <w:sz w:val="24"/>
            <w:szCs w:val="24"/>
          </w:rPr>
          <w:t xml:space="preserve"> have</w:t>
        </w:r>
      </w:ins>
      <w:del w:id="30" w:author="kakonged" w:date="2016-08-31T01:13:00Z">
        <w:r w:rsidR="009723D5" w:rsidRPr="009723D5" w:rsidDel="009A1EA3">
          <w:rPr>
            <w:rFonts w:ascii="Times New Roman" w:hAnsi="Times New Roman" w:cs="Times New Roman"/>
            <w:color w:val="auto"/>
            <w:sz w:val="24"/>
            <w:szCs w:val="24"/>
          </w:rPr>
          <w:delText>’ve</w:delText>
        </w:r>
      </w:del>
      <w:r w:rsidR="009723D5" w:rsidRPr="009723D5">
        <w:rPr>
          <w:rFonts w:ascii="Times New Roman" w:hAnsi="Times New Roman" w:cs="Times New Roman"/>
          <w:color w:val="auto"/>
          <w:sz w:val="24"/>
          <w:szCs w:val="24"/>
        </w:rPr>
        <w:t xml:space="preserve"> worked together on changes to be made to achieve our team goals.</w:t>
      </w:r>
    </w:p>
    <w:p w:rsidR="009723D5" w:rsidRPr="009723D5" w:rsidRDefault="009723D5" w:rsidP="009723D5">
      <w:pPr>
        <w:numPr>
          <w:ilvl w:val="0"/>
          <w:numId w:val="1"/>
        </w:numPr>
        <w:rPr>
          <w:rFonts w:ascii="Times New Roman" w:hAnsi="Times New Roman" w:cs="Times New Roman"/>
          <w:color w:val="auto"/>
          <w:sz w:val="24"/>
          <w:szCs w:val="24"/>
        </w:rPr>
      </w:pPr>
      <w:r w:rsidRPr="009723D5">
        <w:rPr>
          <w:rFonts w:ascii="Times New Roman" w:hAnsi="Times New Roman" w:cs="Times New Roman"/>
          <w:color w:val="auto"/>
          <w:sz w:val="24"/>
          <w:szCs w:val="24"/>
        </w:rPr>
        <w:t xml:space="preserve">Developed and customized work plan’s for each clinic on regards </w:t>
      </w:r>
      <w:ins w:id="31" w:author="kakonged" w:date="2016-08-31T01:13:00Z">
        <w:r w:rsidR="009A1EA3">
          <w:rPr>
            <w:rFonts w:ascii="Times New Roman" w:hAnsi="Times New Roman" w:cs="Times New Roman"/>
            <w:color w:val="auto"/>
            <w:sz w:val="24"/>
            <w:szCs w:val="24"/>
          </w:rPr>
          <w:t xml:space="preserve">to </w:t>
        </w:r>
      </w:ins>
      <w:r w:rsidRPr="009723D5">
        <w:rPr>
          <w:rFonts w:ascii="Times New Roman" w:hAnsi="Times New Roman" w:cs="Times New Roman"/>
          <w:color w:val="auto"/>
          <w:sz w:val="24"/>
          <w:szCs w:val="24"/>
        </w:rPr>
        <w:t>The Chronic Care Model</w:t>
      </w:r>
      <w:ins w:id="32" w:author="kakonged" w:date="2016-08-31T01:13:00Z">
        <w:r w:rsidR="009A1EA3">
          <w:rPr>
            <w:rFonts w:ascii="Times New Roman" w:hAnsi="Times New Roman" w:cs="Times New Roman"/>
            <w:color w:val="auto"/>
            <w:sz w:val="24"/>
            <w:szCs w:val="24"/>
          </w:rPr>
          <w:t xml:space="preserve"> </w:t>
        </w:r>
      </w:ins>
      <w:del w:id="33" w:author="kakonged" w:date="2016-08-31T01:13:00Z">
        <w:r w:rsidRPr="009723D5" w:rsidDel="009A1EA3">
          <w:rPr>
            <w:rFonts w:ascii="Times New Roman" w:hAnsi="Times New Roman" w:cs="Times New Roman"/>
            <w:color w:val="auto"/>
            <w:sz w:val="24"/>
            <w:szCs w:val="24"/>
          </w:rPr>
          <w:delText xml:space="preserve">, </w:delText>
        </w:r>
      </w:del>
      <w:r w:rsidRPr="009723D5">
        <w:rPr>
          <w:rFonts w:ascii="Times New Roman" w:hAnsi="Times New Roman" w:cs="Times New Roman"/>
          <w:color w:val="auto"/>
          <w:sz w:val="24"/>
          <w:szCs w:val="24"/>
        </w:rPr>
        <w:t>with result</w:t>
      </w:r>
      <w:ins w:id="34" w:author="kakonged" w:date="2016-08-31T01:13:00Z">
        <w:r w:rsidR="009A1EA3">
          <w:rPr>
            <w:rFonts w:ascii="Times New Roman" w:hAnsi="Times New Roman" w:cs="Times New Roman"/>
            <w:color w:val="auto"/>
            <w:sz w:val="24"/>
            <w:szCs w:val="24"/>
          </w:rPr>
          <w:t>s developing</w:t>
        </w:r>
      </w:ins>
      <w:del w:id="35" w:author="kakonged" w:date="2016-08-31T01:13:00Z">
        <w:r w:rsidRPr="009723D5" w:rsidDel="009A1EA3">
          <w:rPr>
            <w:rFonts w:ascii="Times New Roman" w:hAnsi="Times New Roman" w:cs="Times New Roman"/>
            <w:color w:val="auto"/>
            <w:sz w:val="24"/>
            <w:szCs w:val="24"/>
          </w:rPr>
          <w:delText>ing</w:delText>
        </w:r>
      </w:del>
      <w:r w:rsidRPr="009723D5">
        <w:rPr>
          <w:rFonts w:ascii="Times New Roman" w:hAnsi="Times New Roman" w:cs="Times New Roman"/>
          <w:color w:val="auto"/>
          <w:sz w:val="24"/>
          <w:szCs w:val="24"/>
        </w:rPr>
        <w:t xml:space="preserve"> better data than before.</w:t>
      </w:r>
    </w:p>
    <w:p w:rsidR="009723D5" w:rsidRPr="009723D5" w:rsidRDefault="009723D5" w:rsidP="009723D5">
      <w:pPr>
        <w:numPr>
          <w:ilvl w:val="0"/>
          <w:numId w:val="1"/>
        </w:numPr>
        <w:rPr>
          <w:rFonts w:ascii="Times New Roman" w:hAnsi="Times New Roman" w:cs="Times New Roman"/>
          <w:color w:val="auto"/>
          <w:sz w:val="24"/>
          <w:szCs w:val="24"/>
        </w:rPr>
      </w:pPr>
      <w:r w:rsidRPr="009723D5">
        <w:rPr>
          <w:rFonts w:ascii="Times New Roman" w:hAnsi="Times New Roman" w:cs="Times New Roman"/>
          <w:color w:val="auto"/>
          <w:sz w:val="24"/>
          <w:szCs w:val="24"/>
        </w:rPr>
        <w:t>Partnered with several team departments to attract new quality care opportunities totaling better care for our patients.</w:t>
      </w:r>
    </w:p>
    <w:p w:rsidR="006042C9" w:rsidRPr="009723D5" w:rsidRDefault="00FC0CFA" w:rsidP="009723D5">
      <w:pPr>
        <w:numPr>
          <w:ilvl w:val="0"/>
          <w:numId w:val="1"/>
        </w:numPr>
        <w:rPr>
          <w:rFonts w:ascii="Times New Roman" w:hAnsi="Times New Roman" w:cs="Times New Roman"/>
          <w:color w:val="auto"/>
          <w:sz w:val="24"/>
          <w:szCs w:val="24"/>
        </w:rPr>
      </w:pPr>
      <w:r w:rsidRPr="009723D5">
        <w:rPr>
          <w:rFonts w:ascii="Times New Roman" w:hAnsi="Times New Roman" w:cs="Times New Roman"/>
          <w:color w:val="auto"/>
          <w:sz w:val="24"/>
          <w:szCs w:val="24"/>
        </w:rPr>
        <w:t>Conceptualized, proposed</w:t>
      </w:r>
      <w:del w:id="36" w:author="kakonged" w:date="2016-08-31T01:14:00Z">
        <w:r w:rsidRPr="009723D5" w:rsidDel="009A1EA3">
          <w:rPr>
            <w:rFonts w:ascii="Times New Roman" w:hAnsi="Times New Roman" w:cs="Times New Roman"/>
            <w:color w:val="auto"/>
            <w:sz w:val="24"/>
            <w:szCs w:val="24"/>
          </w:rPr>
          <w:delText>,</w:delText>
        </w:r>
      </w:del>
      <w:r w:rsidRPr="009723D5">
        <w:rPr>
          <w:rFonts w:ascii="Times New Roman" w:hAnsi="Times New Roman" w:cs="Times New Roman"/>
          <w:color w:val="auto"/>
          <w:sz w:val="24"/>
          <w:szCs w:val="24"/>
        </w:rPr>
        <w:t xml:space="preserve"> and produced an organization research study that serves as a valuable tool for our industry,</w:t>
      </w:r>
      <w:ins w:id="37" w:author="kakonged" w:date="2016-08-31T01:14:00Z">
        <w:r w:rsidR="009A1EA3">
          <w:rPr>
            <w:rFonts w:ascii="Times New Roman" w:hAnsi="Times New Roman" w:cs="Times New Roman"/>
            <w:color w:val="auto"/>
            <w:sz w:val="24"/>
            <w:szCs w:val="24"/>
          </w:rPr>
          <w:t xml:space="preserve"> as well as</w:t>
        </w:r>
      </w:ins>
      <w:r w:rsidRPr="009723D5">
        <w:rPr>
          <w:rFonts w:ascii="Times New Roman" w:hAnsi="Times New Roman" w:cs="Times New Roman"/>
          <w:color w:val="auto"/>
          <w:sz w:val="24"/>
          <w:szCs w:val="24"/>
        </w:rPr>
        <w:t xml:space="preserve"> increasing our visibility</w:t>
      </w:r>
      <w:del w:id="38" w:author="kakonged" w:date="2016-08-31T01:14:00Z">
        <w:r w:rsidRPr="009723D5" w:rsidDel="009A1EA3">
          <w:rPr>
            <w:rFonts w:ascii="Times New Roman" w:hAnsi="Times New Roman" w:cs="Times New Roman"/>
            <w:color w:val="auto"/>
            <w:sz w:val="24"/>
            <w:szCs w:val="24"/>
          </w:rPr>
          <w:delText>,</w:delText>
        </w:r>
      </w:del>
      <w:r w:rsidRPr="009723D5">
        <w:rPr>
          <w:rFonts w:ascii="Times New Roman" w:hAnsi="Times New Roman" w:cs="Times New Roman"/>
          <w:color w:val="auto"/>
          <w:sz w:val="24"/>
          <w:szCs w:val="24"/>
        </w:rPr>
        <w:t xml:space="preserve"> and making it easier for our team to take care of our patients.</w:t>
      </w:r>
    </w:p>
    <w:p w:rsidR="009723D5" w:rsidRPr="009723D5" w:rsidRDefault="009723D5" w:rsidP="009723D5">
      <w:pPr>
        <w:numPr>
          <w:ilvl w:val="0"/>
          <w:numId w:val="1"/>
        </w:numPr>
        <w:rPr>
          <w:rFonts w:ascii="Times New Roman" w:hAnsi="Times New Roman" w:cs="Times New Roman"/>
          <w:color w:val="auto"/>
          <w:sz w:val="24"/>
          <w:szCs w:val="24"/>
        </w:rPr>
      </w:pPr>
      <w:r w:rsidRPr="009723D5">
        <w:rPr>
          <w:rFonts w:ascii="Times New Roman" w:hAnsi="Times New Roman" w:cs="Times New Roman"/>
          <w:color w:val="auto"/>
          <w:sz w:val="24"/>
          <w:szCs w:val="24"/>
        </w:rPr>
        <w:t>Participated in and attended professional meetings</w:t>
      </w:r>
      <w:ins w:id="39" w:author="kakonged" w:date="2016-08-31T01:14:00Z">
        <w:r w:rsidR="009A1EA3">
          <w:rPr>
            <w:rFonts w:ascii="Times New Roman" w:hAnsi="Times New Roman" w:cs="Times New Roman"/>
            <w:color w:val="auto"/>
            <w:sz w:val="24"/>
            <w:szCs w:val="24"/>
          </w:rPr>
          <w:t xml:space="preserve"> and</w:t>
        </w:r>
      </w:ins>
      <w:del w:id="40" w:author="kakonged" w:date="2016-08-31T01:14:00Z">
        <w:r w:rsidRPr="009723D5" w:rsidDel="009A1EA3">
          <w:rPr>
            <w:rFonts w:ascii="Times New Roman" w:hAnsi="Times New Roman" w:cs="Times New Roman"/>
            <w:color w:val="auto"/>
            <w:sz w:val="24"/>
            <w:szCs w:val="24"/>
          </w:rPr>
          <w:delText>,</w:delText>
        </w:r>
      </w:del>
      <w:r w:rsidRPr="009723D5">
        <w:rPr>
          <w:rFonts w:ascii="Times New Roman" w:hAnsi="Times New Roman" w:cs="Times New Roman"/>
          <w:color w:val="auto"/>
          <w:sz w:val="24"/>
          <w:szCs w:val="24"/>
        </w:rPr>
        <w:t xml:space="preserve"> increasing the visibility of the organization within the industry.</w:t>
      </w:r>
    </w:p>
    <w:p w:rsidR="009723D5" w:rsidRPr="009723D5" w:rsidRDefault="009723D5" w:rsidP="009723D5">
      <w:pPr>
        <w:numPr>
          <w:ilvl w:val="0"/>
          <w:numId w:val="1"/>
        </w:numPr>
        <w:rPr>
          <w:rFonts w:ascii="Times New Roman" w:hAnsi="Times New Roman" w:cs="Times New Roman"/>
          <w:color w:val="auto"/>
          <w:sz w:val="24"/>
          <w:szCs w:val="24"/>
        </w:rPr>
      </w:pPr>
      <w:r w:rsidRPr="009723D5">
        <w:rPr>
          <w:rFonts w:ascii="Times New Roman" w:hAnsi="Times New Roman" w:cs="Times New Roman"/>
          <w:color w:val="auto"/>
          <w:sz w:val="24"/>
          <w:szCs w:val="24"/>
        </w:rPr>
        <w:lastRenderedPageBreak/>
        <w:t xml:space="preserve">Mentored and trained 13 clinics </w:t>
      </w:r>
      <w:ins w:id="41" w:author="kakonged" w:date="2016-08-31T01:14:00Z">
        <w:r w:rsidR="009A1EA3">
          <w:rPr>
            <w:rFonts w:ascii="Times New Roman" w:hAnsi="Times New Roman" w:cs="Times New Roman"/>
            <w:color w:val="auto"/>
            <w:sz w:val="24"/>
            <w:szCs w:val="24"/>
          </w:rPr>
          <w:t>that</w:t>
        </w:r>
      </w:ins>
      <w:del w:id="42" w:author="kakonged" w:date="2016-08-31T01:14:00Z">
        <w:r w:rsidRPr="009723D5" w:rsidDel="009A1EA3">
          <w:rPr>
            <w:rFonts w:ascii="Times New Roman" w:hAnsi="Times New Roman" w:cs="Times New Roman"/>
            <w:color w:val="auto"/>
            <w:sz w:val="24"/>
            <w:szCs w:val="24"/>
          </w:rPr>
          <w:delText>who</w:delText>
        </w:r>
      </w:del>
      <w:r w:rsidRPr="009723D5">
        <w:rPr>
          <w:rFonts w:ascii="Times New Roman" w:hAnsi="Times New Roman" w:cs="Times New Roman"/>
          <w:color w:val="auto"/>
          <w:sz w:val="24"/>
          <w:szCs w:val="24"/>
        </w:rPr>
        <w:t xml:space="preserve"> handled many routine functions within the department, freeing up team members to focus on the quality of the patient and work-</w:t>
      </w:r>
      <w:r>
        <w:rPr>
          <w:rFonts w:ascii="Times New Roman" w:hAnsi="Times New Roman" w:cs="Times New Roman"/>
          <w:color w:val="auto"/>
          <w:sz w:val="24"/>
          <w:szCs w:val="24"/>
        </w:rPr>
        <w:t>flows.</w:t>
      </w:r>
    </w:p>
    <w:p w:rsidR="009723D5" w:rsidRPr="009723D5" w:rsidRDefault="009723D5" w:rsidP="009723D5">
      <w:pPr>
        <w:numPr>
          <w:ilvl w:val="0"/>
          <w:numId w:val="1"/>
        </w:numPr>
        <w:rPr>
          <w:rFonts w:ascii="Times New Roman" w:hAnsi="Times New Roman" w:cs="Times New Roman"/>
          <w:color w:val="auto"/>
          <w:sz w:val="24"/>
          <w:szCs w:val="24"/>
        </w:rPr>
      </w:pPr>
      <w:r w:rsidRPr="009723D5">
        <w:rPr>
          <w:rFonts w:ascii="Times New Roman" w:hAnsi="Times New Roman" w:cs="Times New Roman"/>
          <w:color w:val="auto"/>
          <w:sz w:val="24"/>
          <w:szCs w:val="24"/>
        </w:rPr>
        <w:t>Proposed new projects</w:t>
      </w:r>
      <w:del w:id="43" w:author="kakonged" w:date="2016-08-31T01:14:00Z">
        <w:r w:rsidRPr="009723D5" w:rsidDel="009A1EA3">
          <w:rPr>
            <w:rFonts w:ascii="Times New Roman" w:hAnsi="Times New Roman" w:cs="Times New Roman"/>
            <w:color w:val="auto"/>
            <w:sz w:val="24"/>
            <w:szCs w:val="24"/>
          </w:rPr>
          <w:delText>,</w:delText>
        </w:r>
      </w:del>
      <w:r w:rsidRPr="009723D5">
        <w:rPr>
          <w:rFonts w:ascii="Times New Roman" w:hAnsi="Times New Roman" w:cs="Times New Roman"/>
          <w:color w:val="auto"/>
          <w:sz w:val="24"/>
          <w:szCs w:val="24"/>
        </w:rPr>
        <w:t xml:space="preserve"> and completed all new tasks and assignments when requested to do so</w:t>
      </w:r>
      <w:ins w:id="44" w:author="kakonged" w:date="2016-08-31T01:15:00Z">
        <w:r w:rsidR="009A1EA3">
          <w:rPr>
            <w:rFonts w:ascii="Times New Roman" w:hAnsi="Times New Roman" w:cs="Times New Roman"/>
            <w:color w:val="auto"/>
            <w:sz w:val="24"/>
            <w:szCs w:val="24"/>
          </w:rPr>
          <w:t>.</w:t>
        </w:r>
      </w:ins>
    </w:p>
    <w:p w:rsidR="009723D5" w:rsidRPr="009723D5" w:rsidRDefault="009723D5" w:rsidP="009723D5">
      <w:pPr>
        <w:rPr>
          <w:rFonts w:ascii="Times New Roman" w:hAnsi="Times New Roman" w:cs="Times New Roman"/>
          <w:color w:val="auto"/>
          <w:sz w:val="24"/>
          <w:szCs w:val="24"/>
        </w:rPr>
      </w:pPr>
      <w:r w:rsidRPr="009723D5">
        <w:rPr>
          <w:rFonts w:ascii="Times New Roman" w:hAnsi="Times New Roman" w:cs="Times New Roman"/>
          <w:color w:val="auto"/>
          <w:sz w:val="24"/>
          <w:szCs w:val="24"/>
        </w:rPr>
        <w:t>I look forward to continuing to play a key role within the department</w:t>
      </w:r>
      <w:del w:id="45" w:author="kakonged" w:date="2016-08-31T01:15:00Z">
        <w:r w:rsidRPr="009723D5" w:rsidDel="009A1EA3">
          <w:rPr>
            <w:rFonts w:ascii="Times New Roman" w:hAnsi="Times New Roman" w:cs="Times New Roman"/>
            <w:color w:val="auto"/>
            <w:sz w:val="24"/>
            <w:szCs w:val="24"/>
          </w:rPr>
          <w:delText>,</w:delText>
        </w:r>
      </w:del>
      <w:r w:rsidRPr="009723D5">
        <w:rPr>
          <w:rFonts w:ascii="Times New Roman" w:hAnsi="Times New Roman" w:cs="Times New Roman"/>
          <w:color w:val="auto"/>
          <w:sz w:val="24"/>
          <w:szCs w:val="24"/>
        </w:rPr>
        <w:t xml:space="preserve"> and given all of my recent accomplishments </w:t>
      </w:r>
      <w:del w:id="46" w:author="kakonged" w:date="2016-08-31T01:15:00Z">
        <w:r w:rsidRPr="009723D5" w:rsidDel="009A1EA3">
          <w:rPr>
            <w:rFonts w:ascii="Times New Roman" w:hAnsi="Times New Roman" w:cs="Times New Roman"/>
            <w:color w:val="auto"/>
            <w:sz w:val="24"/>
            <w:szCs w:val="24"/>
          </w:rPr>
          <w:delText xml:space="preserve">and that </w:delText>
        </w:r>
      </w:del>
      <w:r w:rsidRPr="009723D5">
        <w:rPr>
          <w:rFonts w:ascii="Times New Roman" w:hAnsi="Times New Roman" w:cs="Times New Roman"/>
          <w:color w:val="auto"/>
          <w:sz w:val="24"/>
          <w:szCs w:val="24"/>
        </w:rPr>
        <w:t xml:space="preserve">my salary is still below industry </w:t>
      </w:r>
      <w:proofErr w:type="gramStart"/>
      <w:r w:rsidRPr="009723D5">
        <w:rPr>
          <w:rFonts w:ascii="Times New Roman" w:hAnsi="Times New Roman" w:cs="Times New Roman"/>
          <w:color w:val="auto"/>
          <w:sz w:val="24"/>
          <w:szCs w:val="24"/>
        </w:rPr>
        <w:t>averages,</w:t>
      </w:r>
      <w:proofErr w:type="gramEnd"/>
      <w:ins w:id="47" w:author="kakonged" w:date="2016-08-31T01:15:00Z">
        <w:r w:rsidR="009A1EA3">
          <w:rPr>
            <w:rFonts w:ascii="Times New Roman" w:hAnsi="Times New Roman" w:cs="Times New Roman"/>
            <w:color w:val="auto"/>
            <w:sz w:val="24"/>
            <w:szCs w:val="24"/>
          </w:rPr>
          <w:t xml:space="preserve"> however</w:t>
        </w:r>
      </w:ins>
      <w:r w:rsidRPr="009723D5">
        <w:rPr>
          <w:rFonts w:ascii="Times New Roman" w:hAnsi="Times New Roman" w:cs="Times New Roman"/>
          <w:color w:val="auto"/>
          <w:sz w:val="24"/>
          <w:szCs w:val="24"/>
        </w:rPr>
        <w:t xml:space="preserve"> I am confident that you will offer a salary increase that reflects my education</w:t>
      </w:r>
      <w:ins w:id="48" w:author="kakonged" w:date="2016-08-31T01:15:00Z">
        <w:r w:rsidR="009A1EA3">
          <w:rPr>
            <w:rFonts w:ascii="Times New Roman" w:hAnsi="Times New Roman" w:cs="Times New Roman"/>
            <w:color w:val="auto"/>
            <w:sz w:val="24"/>
            <w:szCs w:val="24"/>
          </w:rPr>
          <w:t xml:space="preserve">, </w:t>
        </w:r>
      </w:ins>
      <w:del w:id="49" w:author="kakonged" w:date="2016-08-31T01:15:00Z">
        <w:r w:rsidRPr="009723D5" w:rsidDel="009A1EA3">
          <w:rPr>
            <w:rFonts w:ascii="Times New Roman" w:hAnsi="Times New Roman" w:cs="Times New Roman"/>
            <w:color w:val="auto"/>
            <w:sz w:val="24"/>
            <w:szCs w:val="24"/>
          </w:rPr>
          <w:delText xml:space="preserve"> and </w:delText>
        </w:r>
      </w:del>
      <w:r w:rsidRPr="009723D5">
        <w:rPr>
          <w:rFonts w:ascii="Times New Roman" w:hAnsi="Times New Roman" w:cs="Times New Roman"/>
          <w:color w:val="auto"/>
          <w:sz w:val="24"/>
          <w:szCs w:val="24"/>
        </w:rPr>
        <w:t xml:space="preserve">skills </w:t>
      </w:r>
      <w:ins w:id="50" w:author="kakonged" w:date="2016-08-31T01:15:00Z">
        <w:r w:rsidR="009A1EA3">
          <w:rPr>
            <w:rFonts w:ascii="Times New Roman" w:hAnsi="Times New Roman" w:cs="Times New Roman"/>
            <w:color w:val="auto"/>
            <w:sz w:val="24"/>
            <w:szCs w:val="24"/>
          </w:rPr>
          <w:t xml:space="preserve">and </w:t>
        </w:r>
      </w:ins>
      <w:bookmarkStart w:id="51" w:name="_GoBack"/>
      <w:bookmarkEnd w:id="51"/>
      <w:r w:rsidRPr="009723D5">
        <w:rPr>
          <w:rFonts w:ascii="Times New Roman" w:hAnsi="Times New Roman" w:cs="Times New Roman"/>
          <w:color w:val="auto"/>
          <w:sz w:val="24"/>
          <w:szCs w:val="24"/>
        </w:rPr>
        <w:t>standing in the department.</w:t>
      </w:r>
    </w:p>
    <w:p w:rsidR="009723D5" w:rsidRPr="009723D5" w:rsidRDefault="009723D5" w:rsidP="009723D5">
      <w:pPr>
        <w:rPr>
          <w:rFonts w:ascii="Times New Roman" w:hAnsi="Times New Roman" w:cs="Times New Roman"/>
          <w:color w:val="auto"/>
          <w:sz w:val="24"/>
          <w:szCs w:val="24"/>
        </w:rPr>
      </w:pPr>
      <w:r w:rsidRPr="009723D5">
        <w:rPr>
          <w:rFonts w:ascii="Times New Roman" w:hAnsi="Times New Roman" w:cs="Times New Roman"/>
          <w:color w:val="auto"/>
          <w:sz w:val="24"/>
          <w:szCs w:val="24"/>
        </w:rPr>
        <w:t>Therefore, I humbly ask for a meeting in order to (review of/discuss) my performance and the salary increas</w:t>
      </w:r>
      <w:r>
        <w:rPr>
          <w:rFonts w:ascii="Times New Roman" w:hAnsi="Times New Roman" w:cs="Times New Roman"/>
          <w:color w:val="auto"/>
          <w:sz w:val="24"/>
          <w:szCs w:val="24"/>
        </w:rPr>
        <w:t>e that reflects the above</w:t>
      </w:r>
      <w:r w:rsidRPr="009723D5">
        <w:rPr>
          <w:rFonts w:ascii="Times New Roman" w:hAnsi="Times New Roman" w:cs="Times New Roman"/>
          <w:color w:val="auto"/>
          <w:sz w:val="24"/>
          <w:szCs w:val="24"/>
        </w:rPr>
        <w:t>.</w:t>
      </w:r>
    </w:p>
    <w:p w:rsidR="009723D5" w:rsidRPr="009723D5" w:rsidRDefault="009723D5" w:rsidP="009723D5">
      <w:pPr>
        <w:rPr>
          <w:rFonts w:ascii="Times New Roman" w:hAnsi="Times New Roman" w:cs="Times New Roman"/>
          <w:color w:val="auto"/>
          <w:sz w:val="24"/>
          <w:szCs w:val="24"/>
        </w:rPr>
      </w:pPr>
    </w:p>
    <w:p w:rsidR="009723D5" w:rsidRPr="009723D5" w:rsidRDefault="009723D5" w:rsidP="009723D5">
      <w:pPr>
        <w:rPr>
          <w:rFonts w:ascii="Times New Roman" w:hAnsi="Times New Roman" w:cs="Times New Roman"/>
          <w:color w:val="auto"/>
          <w:sz w:val="24"/>
          <w:szCs w:val="24"/>
        </w:rPr>
      </w:pPr>
    </w:p>
    <w:p w:rsidR="009723D5" w:rsidRPr="009723D5" w:rsidRDefault="009723D5" w:rsidP="009723D5">
      <w:pPr>
        <w:rPr>
          <w:rFonts w:ascii="Times New Roman" w:hAnsi="Times New Roman" w:cs="Times New Roman"/>
          <w:color w:val="auto"/>
          <w:sz w:val="24"/>
          <w:szCs w:val="24"/>
        </w:rPr>
      </w:pPr>
    </w:p>
    <w:p w:rsidR="009723D5" w:rsidRPr="009723D5" w:rsidRDefault="009723D5" w:rsidP="009723D5">
      <w:pPr>
        <w:rPr>
          <w:rFonts w:ascii="Times New Roman" w:hAnsi="Times New Roman" w:cs="Times New Roman"/>
          <w:color w:val="auto"/>
          <w:sz w:val="24"/>
          <w:szCs w:val="24"/>
        </w:rPr>
      </w:pPr>
    </w:p>
    <w:p w:rsidR="009723D5" w:rsidRPr="009723D5" w:rsidRDefault="009723D5" w:rsidP="009723D5">
      <w:pPr>
        <w:rPr>
          <w:rFonts w:ascii="Times New Roman" w:hAnsi="Times New Roman" w:cs="Times New Roman"/>
          <w:color w:val="auto"/>
          <w:sz w:val="24"/>
          <w:szCs w:val="24"/>
        </w:rPr>
      </w:pPr>
    </w:p>
    <w:p w:rsidR="009723D5" w:rsidRPr="009723D5" w:rsidRDefault="009723D5" w:rsidP="009723D5">
      <w:pPr>
        <w:rPr>
          <w:rFonts w:ascii="Times New Roman" w:hAnsi="Times New Roman" w:cs="Times New Roman"/>
          <w:color w:val="auto"/>
          <w:sz w:val="24"/>
          <w:szCs w:val="24"/>
        </w:rPr>
      </w:pPr>
    </w:p>
    <w:p w:rsidR="00AC5FD2" w:rsidRPr="009723D5" w:rsidRDefault="009723D5">
      <w:pPr>
        <w:pStyle w:val="Title"/>
        <w:rPr>
          <w:rFonts w:ascii="Times New Roman" w:hAnsi="Times New Roman" w:cs="Times New Roman"/>
          <w:color w:val="auto"/>
          <w:sz w:val="24"/>
          <w:szCs w:val="24"/>
        </w:rPr>
      </w:pPr>
      <w:r>
        <w:rPr>
          <w:rFonts w:ascii="Times New Roman" w:hAnsi="Times New Roman" w:cs="Times New Roman"/>
          <w:noProof/>
          <w:color w:val="auto"/>
          <w:sz w:val="24"/>
          <w:szCs w:val="24"/>
          <w:lang w:val="en-CA" w:eastAsia="en-CA"/>
        </w:rPr>
        <w:drawing>
          <wp:inline distT="0" distB="0" distL="0" distR="0" wp14:anchorId="59050C36">
            <wp:extent cx="2152015" cy="16033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015" cy="1603375"/>
                    </a:xfrm>
                    <a:prstGeom prst="rect">
                      <a:avLst/>
                    </a:prstGeom>
                    <a:noFill/>
                  </pic:spPr>
                </pic:pic>
              </a:graphicData>
            </a:graphic>
          </wp:inline>
        </w:drawing>
      </w:r>
      <w:r w:rsidR="00B83975">
        <w:rPr>
          <w:rFonts w:ascii="Times New Roman" w:hAnsi="Times New Roman" w:cs="Times New Roman"/>
          <w:color w:val="auto"/>
          <w:sz w:val="24"/>
          <w:szCs w:val="24"/>
        </w:rPr>
        <w:t xml:space="preserve"> </w:t>
      </w:r>
    </w:p>
    <w:sectPr w:rsidR="00AC5FD2" w:rsidRPr="009723D5">
      <w:footerReference w:type="default" r:id="rId12"/>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05" w:rsidRDefault="008C7005">
      <w:pPr>
        <w:spacing w:before="0" w:after="0" w:line="240" w:lineRule="auto"/>
      </w:pPr>
      <w:r>
        <w:separator/>
      </w:r>
    </w:p>
  </w:endnote>
  <w:endnote w:type="continuationSeparator" w:id="0">
    <w:p w:rsidR="008C7005" w:rsidRDefault="008C70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D2" w:rsidRDefault="00FC0CFA">
    <w:pPr>
      <w:pStyle w:val="Footer"/>
    </w:pPr>
    <w:r>
      <w:t xml:space="preserve">Page </w:t>
    </w:r>
    <w:r>
      <w:fldChar w:fldCharType="begin"/>
    </w:r>
    <w:r>
      <w:instrText xml:space="preserve"> PAGE </w:instrText>
    </w:r>
    <w:r>
      <w:fldChar w:fldCharType="separate"/>
    </w:r>
    <w:r w:rsidR="009A1EA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05" w:rsidRDefault="008C7005">
      <w:pPr>
        <w:spacing w:before="0" w:after="0" w:line="240" w:lineRule="auto"/>
      </w:pPr>
      <w:r>
        <w:separator/>
      </w:r>
    </w:p>
  </w:footnote>
  <w:footnote w:type="continuationSeparator" w:id="0">
    <w:p w:rsidR="008C7005" w:rsidRDefault="008C700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E5D2C"/>
    <w:multiLevelType w:val="hybridMultilevel"/>
    <w:tmpl w:val="C958E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D5"/>
    <w:rsid w:val="003E5F16"/>
    <w:rsid w:val="0041384F"/>
    <w:rsid w:val="004D4136"/>
    <w:rsid w:val="0057418A"/>
    <w:rsid w:val="00704A56"/>
    <w:rsid w:val="008A0DA0"/>
    <w:rsid w:val="008C7005"/>
    <w:rsid w:val="009723D5"/>
    <w:rsid w:val="009A1EA3"/>
    <w:rsid w:val="00AC5FD2"/>
    <w:rsid w:val="00B83975"/>
    <w:rsid w:val="00E62432"/>
    <w:rsid w:val="00F61983"/>
    <w:rsid w:val="00FC0CFA"/>
    <w:rsid w:val="00FE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qFormat="1"/>
    <w:lsdException w:name="footer" w:qFormat="1"/>
    <w:lsdException w:name="caption" w:uiPriority="35" w:qFormat="1"/>
    <w:lsdException w:name="Title" w:semiHidden="0" w:uiPriority="10" w:unhideWhenUsed="0" w:qFormat="1"/>
    <w:lsdException w:name="Closing" w:uiPriority="0" w:qFormat="1"/>
    <w:lsdException w:name="Signature" w:qFormat="1"/>
    <w:lsdException w:name="Default Paragraph Font" w:uiPriority="1"/>
    <w:lsdException w:name="Body Text" w:uiPriority="1" w:qFormat="1"/>
    <w:lsdException w:name="Subtitle" w:uiPriority="11" w:qFormat="1"/>
    <w:lsdException w:name="Salutation" w:qFormat="1"/>
    <w:lsdException w:name="Date" w:qFormat="1"/>
    <w:lsdException w:name="Strong" w:uiPriority="1"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paragraph" w:styleId="BalloonText">
    <w:name w:val="Balloon Text"/>
    <w:basedOn w:val="Normal"/>
    <w:link w:val="BalloonTextChar"/>
    <w:uiPriority w:val="99"/>
    <w:semiHidden/>
    <w:unhideWhenUsed/>
    <w:rsid w:val="009723D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3D5"/>
    <w:rPr>
      <w:rFonts w:ascii="Segoe UI" w:hAnsi="Segoe UI" w:cs="Segoe UI"/>
      <w:kern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qFormat="1"/>
    <w:lsdException w:name="footer" w:qFormat="1"/>
    <w:lsdException w:name="caption" w:uiPriority="35" w:qFormat="1"/>
    <w:lsdException w:name="Title" w:semiHidden="0" w:uiPriority="10" w:unhideWhenUsed="0" w:qFormat="1"/>
    <w:lsdException w:name="Closing" w:uiPriority="0" w:qFormat="1"/>
    <w:lsdException w:name="Signature" w:qFormat="1"/>
    <w:lsdException w:name="Default Paragraph Font" w:uiPriority="1"/>
    <w:lsdException w:name="Body Text" w:uiPriority="1" w:qFormat="1"/>
    <w:lsdException w:name="Subtitle" w:uiPriority="11" w:qFormat="1"/>
    <w:lsdException w:name="Salutation" w:qFormat="1"/>
    <w:lsdException w:name="Date" w:qFormat="1"/>
    <w:lsdException w:name="Strong" w:uiPriority="1"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paragraph" w:styleId="BalloonText">
    <w:name w:val="Balloon Text"/>
    <w:basedOn w:val="Normal"/>
    <w:link w:val="BalloonTextChar"/>
    <w:uiPriority w:val="99"/>
    <w:semiHidden/>
    <w:unhideWhenUsed/>
    <w:rsid w:val="009723D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3D5"/>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Da\AppData\Roaming\Microsoft\Templates\Letterhead%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D421E8FAA548F9ADE6A971BE29C61B"/>
        <w:category>
          <w:name w:val="General"/>
          <w:gallery w:val="placeholder"/>
        </w:category>
        <w:types>
          <w:type w:val="bbPlcHdr"/>
        </w:types>
        <w:behaviors>
          <w:behavior w:val="content"/>
        </w:behaviors>
        <w:guid w:val="{10FAE4E9-DC0A-4787-8C51-702E677F66CF}"/>
      </w:docPartPr>
      <w:docPartBody>
        <w:p w:rsidR="00572E2F" w:rsidRDefault="005915CB">
          <w:pPr>
            <w:pStyle w:val="C9D421E8FAA548F9ADE6A971BE29C61B"/>
          </w:pPr>
          <w:r>
            <w:t>Click Here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CB"/>
    <w:rsid w:val="00572E2F"/>
    <w:rsid w:val="005915CB"/>
    <w:rsid w:val="005B2746"/>
    <w:rsid w:val="00661BCD"/>
    <w:rsid w:val="00D8590B"/>
    <w:rsid w:val="00E9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D421E8FAA548F9ADE6A971BE29C61B">
    <w:name w:val="C9D421E8FAA548F9ADE6A971BE29C61B"/>
  </w:style>
  <w:style w:type="paragraph" w:customStyle="1" w:styleId="98120418C5A1462C8C2E872556FB1673">
    <w:name w:val="98120418C5A1462C8C2E872556FB1673"/>
  </w:style>
  <w:style w:type="paragraph" w:customStyle="1" w:styleId="476CDDDB5BE845E9B0E6993618F92942">
    <w:name w:val="476CDDDB5BE845E9B0E6993618F92942"/>
  </w:style>
  <w:style w:type="paragraph" w:customStyle="1" w:styleId="DCE69D8DCDD240F6A6223A701217C4A9">
    <w:name w:val="DCE69D8DCDD240F6A6223A701217C4A9"/>
  </w:style>
  <w:style w:type="paragraph" w:customStyle="1" w:styleId="81C65968ACAE436A9EA1D4D13E8E24AB">
    <w:name w:val="81C65968ACAE436A9EA1D4D13E8E24AB"/>
  </w:style>
  <w:style w:type="paragraph" w:customStyle="1" w:styleId="DC3DC088B10341B0942618A195F64126">
    <w:name w:val="DC3DC088B10341B0942618A195F64126"/>
  </w:style>
  <w:style w:type="paragraph" w:customStyle="1" w:styleId="1959976146F24746A7E8EE87AB2B12B7">
    <w:name w:val="1959976146F24746A7E8EE87AB2B12B7"/>
  </w:style>
  <w:style w:type="paragraph" w:customStyle="1" w:styleId="CF0CF44E4BEF46F097376C56315CCB16">
    <w:name w:val="CF0CF44E4BEF46F097376C56315CCB16"/>
  </w:style>
  <w:style w:type="paragraph" w:customStyle="1" w:styleId="1A337DEB68FA4F33B8ED3DE57F112E98">
    <w:name w:val="1A337DEB68FA4F33B8ED3DE57F112E98"/>
  </w:style>
  <w:style w:type="paragraph" w:customStyle="1" w:styleId="A2F5F6FCDA2C49F98955BC3B91F9CCA2">
    <w:name w:val="A2F5F6FCDA2C49F98955BC3B91F9CCA2"/>
  </w:style>
  <w:style w:type="paragraph" w:customStyle="1" w:styleId="E24C8F672DED485A98571756B7D61F2D">
    <w:name w:val="E24C8F672DED485A98571756B7D61F2D"/>
  </w:style>
  <w:style w:type="paragraph" w:customStyle="1" w:styleId="C6B6163B4E454C7BBE42CE2C0FCC47E5">
    <w:name w:val="C6B6163B4E454C7BBE42CE2C0FCC47E5"/>
  </w:style>
  <w:style w:type="paragraph" w:customStyle="1" w:styleId="099CA6AE65674237ACA35FE6216ED68B">
    <w:name w:val="099CA6AE65674237ACA35FE6216ED6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D421E8FAA548F9ADE6A971BE29C61B">
    <w:name w:val="C9D421E8FAA548F9ADE6A971BE29C61B"/>
  </w:style>
  <w:style w:type="paragraph" w:customStyle="1" w:styleId="98120418C5A1462C8C2E872556FB1673">
    <w:name w:val="98120418C5A1462C8C2E872556FB1673"/>
  </w:style>
  <w:style w:type="paragraph" w:customStyle="1" w:styleId="476CDDDB5BE845E9B0E6993618F92942">
    <w:name w:val="476CDDDB5BE845E9B0E6993618F92942"/>
  </w:style>
  <w:style w:type="paragraph" w:customStyle="1" w:styleId="DCE69D8DCDD240F6A6223A701217C4A9">
    <w:name w:val="DCE69D8DCDD240F6A6223A701217C4A9"/>
  </w:style>
  <w:style w:type="paragraph" w:customStyle="1" w:styleId="81C65968ACAE436A9EA1D4D13E8E24AB">
    <w:name w:val="81C65968ACAE436A9EA1D4D13E8E24AB"/>
  </w:style>
  <w:style w:type="paragraph" w:customStyle="1" w:styleId="DC3DC088B10341B0942618A195F64126">
    <w:name w:val="DC3DC088B10341B0942618A195F64126"/>
  </w:style>
  <w:style w:type="paragraph" w:customStyle="1" w:styleId="1959976146F24746A7E8EE87AB2B12B7">
    <w:name w:val="1959976146F24746A7E8EE87AB2B12B7"/>
  </w:style>
  <w:style w:type="paragraph" w:customStyle="1" w:styleId="CF0CF44E4BEF46F097376C56315CCB16">
    <w:name w:val="CF0CF44E4BEF46F097376C56315CCB16"/>
  </w:style>
  <w:style w:type="paragraph" w:customStyle="1" w:styleId="1A337DEB68FA4F33B8ED3DE57F112E98">
    <w:name w:val="1A337DEB68FA4F33B8ED3DE57F112E98"/>
  </w:style>
  <w:style w:type="paragraph" w:customStyle="1" w:styleId="A2F5F6FCDA2C49F98955BC3B91F9CCA2">
    <w:name w:val="A2F5F6FCDA2C49F98955BC3B91F9CCA2"/>
  </w:style>
  <w:style w:type="paragraph" w:customStyle="1" w:styleId="E24C8F672DED485A98571756B7D61F2D">
    <w:name w:val="E24C8F672DED485A98571756B7D61F2D"/>
  </w:style>
  <w:style w:type="paragraph" w:customStyle="1" w:styleId="C6B6163B4E454C7BBE42CE2C0FCC47E5">
    <w:name w:val="C6B6163B4E454C7BBE42CE2C0FCC47E5"/>
  </w:style>
  <w:style w:type="paragraph" w:customStyle="1" w:styleId="099CA6AE65674237ACA35FE6216ED68B">
    <w:name w:val="099CA6AE65674237ACA35FE6216ED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Letterhead (Timeless design)</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Davidds</dc:creator>
  <cp:lastModifiedBy>kakonged</cp:lastModifiedBy>
  <cp:revision>2</cp:revision>
  <cp:lastPrinted>2016-08-29T19:10:00Z</cp:lastPrinted>
  <dcterms:created xsi:type="dcterms:W3CDTF">2016-08-31T05:16:00Z</dcterms:created>
  <dcterms:modified xsi:type="dcterms:W3CDTF">2016-08-31T05:16:00Z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