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F384" w14:textId="16296FBE" w:rsidR="00A119E1" w:rsidRDefault="00A119E1" w:rsidP="00A119E1">
      <w:pPr>
        <w:spacing w:after="0" w:line="240" w:lineRule="auto"/>
        <w:rPr>
          <w:rFonts w:ascii="Arial" w:hAnsi="Arial" w:cs="Arial"/>
          <w:b/>
          <w:sz w:val="24"/>
          <w:szCs w:val="24"/>
        </w:rPr>
      </w:pPr>
      <w:r w:rsidRPr="006E2BF0">
        <w:rPr>
          <w:rFonts w:ascii="Arial" w:hAnsi="Arial" w:cs="Arial"/>
          <w:b/>
          <w:sz w:val="24"/>
          <w:szCs w:val="24"/>
        </w:rPr>
        <w:t>Part 2:</w:t>
      </w:r>
      <w:r w:rsidRPr="006E2BF0">
        <w:rPr>
          <w:rFonts w:ascii="Arial" w:hAnsi="Arial" w:cs="Arial"/>
          <w:sz w:val="24"/>
          <w:szCs w:val="24"/>
        </w:rPr>
        <w:t xml:space="preserve"> </w:t>
      </w:r>
      <w:r w:rsidR="001F6B20">
        <w:rPr>
          <w:rFonts w:ascii="Arial" w:hAnsi="Arial" w:cs="Arial"/>
          <w:b/>
          <w:sz w:val="24"/>
          <w:szCs w:val="24"/>
        </w:rPr>
        <w:t>Provider</w:t>
      </w:r>
      <w:r w:rsidRPr="006E2BF0">
        <w:rPr>
          <w:rFonts w:ascii="Arial" w:hAnsi="Arial" w:cs="Arial"/>
          <w:b/>
          <w:sz w:val="24"/>
          <w:szCs w:val="24"/>
        </w:rPr>
        <w:t xml:space="preserve"> Database</w:t>
      </w:r>
      <w:r>
        <w:rPr>
          <w:rFonts w:ascii="Arial" w:hAnsi="Arial" w:cs="Arial"/>
          <w:b/>
          <w:sz w:val="24"/>
          <w:szCs w:val="24"/>
        </w:rPr>
        <w:t xml:space="preserve"> (MS Access)</w:t>
      </w:r>
    </w:p>
    <w:p w14:paraId="13C9CC06" w14:textId="683433D6" w:rsidR="0043352C" w:rsidRPr="0043352C" w:rsidRDefault="0043352C" w:rsidP="0043352C">
      <w:pPr>
        <w:pStyle w:val="Heading2"/>
        <w:shd w:val="clear" w:color="auto" w:fill="FAFAFA"/>
        <w:spacing w:before="0" w:beforeAutospacing="0" w:after="0" w:afterAutospacing="0" w:line="295" w:lineRule="atLeast"/>
        <w:rPr>
          <w:rFonts w:ascii="Arial" w:hAnsi="Arial" w:cs="Arial"/>
          <w:b w:val="0"/>
          <w:sz w:val="24"/>
          <w:szCs w:val="24"/>
        </w:rPr>
      </w:pPr>
      <w:r w:rsidRPr="0043352C">
        <w:rPr>
          <w:rFonts w:ascii="Comic Sans MS" w:hAnsi="Comic Sans MS"/>
          <w:b w:val="0"/>
          <w:color w:val="FF0000"/>
          <w:sz w:val="24"/>
          <w:szCs w:val="24"/>
        </w:rPr>
        <w:t xml:space="preserve">For a review of the complete rubric used in grading this exercise, click on the Assignments tab, then on the title </w:t>
      </w:r>
      <w:r w:rsidRPr="00BD6E72">
        <w:rPr>
          <w:rFonts w:ascii="Comic Sans MS" w:hAnsi="Comic Sans MS"/>
          <w:b w:val="0"/>
          <w:color w:val="365F91"/>
          <w:sz w:val="24"/>
          <w:szCs w:val="24"/>
        </w:rPr>
        <w:t xml:space="preserve">Case Study Part 2 - </w:t>
      </w:r>
      <w:r w:rsidR="001F6B20">
        <w:rPr>
          <w:rFonts w:ascii="Comic Sans MS" w:hAnsi="Comic Sans MS"/>
          <w:b w:val="0"/>
          <w:color w:val="365F91"/>
          <w:sz w:val="24"/>
          <w:szCs w:val="24"/>
        </w:rPr>
        <w:t>Provider</w:t>
      </w:r>
      <w:r w:rsidRPr="00BD6E72">
        <w:rPr>
          <w:rFonts w:ascii="Comic Sans MS" w:hAnsi="Comic Sans MS"/>
          <w:b w:val="0"/>
          <w:color w:val="365F91"/>
          <w:sz w:val="24"/>
          <w:szCs w:val="24"/>
        </w:rPr>
        <w:t xml:space="preserve"> Database (Access</w:t>
      </w:r>
      <w:proofErr w:type="gramStart"/>
      <w:r w:rsidRPr="00BD6E72">
        <w:rPr>
          <w:rFonts w:ascii="Comic Sans MS" w:hAnsi="Comic Sans MS"/>
          <w:b w:val="0"/>
          <w:color w:val="365F91"/>
          <w:sz w:val="24"/>
          <w:szCs w:val="24"/>
        </w:rPr>
        <w:t>)</w:t>
      </w:r>
      <w:r w:rsidRPr="0043352C">
        <w:rPr>
          <w:rFonts w:ascii="Comic Sans MS" w:hAnsi="Comic Sans MS"/>
          <w:b w:val="0"/>
          <w:color w:val="FF0000"/>
          <w:sz w:val="24"/>
          <w:szCs w:val="24"/>
        </w:rPr>
        <w:t>–</w:t>
      </w:r>
      <w:proofErr w:type="gramEnd"/>
      <w:r w:rsidRPr="0043352C">
        <w:rPr>
          <w:rFonts w:ascii="Comic Sans MS" w:hAnsi="Comic Sans MS"/>
          <w:b w:val="0"/>
          <w:color w:val="FF0000"/>
          <w:sz w:val="24"/>
          <w:szCs w:val="24"/>
        </w:rPr>
        <w:t xml:space="preserve"> </w:t>
      </w:r>
      <w:r>
        <w:rPr>
          <w:rFonts w:ascii="Comic Sans MS" w:hAnsi="Comic Sans MS"/>
          <w:b w:val="0"/>
          <w:color w:val="FF0000"/>
          <w:sz w:val="24"/>
          <w:szCs w:val="24"/>
        </w:rPr>
        <w:t>click on Show Rubrics if the rubric is not already displayed</w:t>
      </w:r>
      <w:r w:rsidRPr="0043352C">
        <w:rPr>
          <w:rFonts w:ascii="Comic Sans MS" w:hAnsi="Comic Sans MS"/>
          <w:b w:val="0"/>
          <w:color w:val="FF0000"/>
          <w:sz w:val="24"/>
          <w:szCs w:val="24"/>
        </w:rPr>
        <w:t xml:space="preserve">. </w:t>
      </w:r>
    </w:p>
    <w:p w14:paraId="3FA4B715" w14:textId="77777777" w:rsidR="00A119E1" w:rsidRDefault="00A119E1" w:rsidP="00A119E1">
      <w:pPr>
        <w:spacing w:after="0" w:line="240" w:lineRule="auto"/>
        <w:rPr>
          <w:rFonts w:ascii="Arial" w:hAnsi="Arial" w:cs="Arial"/>
          <w:sz w:val="24"/>
          <w:szCs w:val="24"/>
        </w:rPr>
      </w:pPr>
    </w:p>
    <w:p w14:paraId="2D107440"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14:paraId="6B4889FF" w14:textId="77777777" w:rsidR="00A119E1" w:rsidRDefault="00A119E1" w:rsidP="00A119E1">
      <w:pPr>
        <w:spacing w:after="0" w:line="240" w:lineRule="auto"/>
        <w:rPr>
          <w:rFonts w:ascii="Arial" w:hAnsi="Arial" w:cs="Arial"/>
          <w:sz w:val="24"/>
          <w:szCs w:val="24"/>
        </w:rPr>
      </w:pPr>
    </w:p>
    <w:p w14:paraId="58E2F82B" w14:textId="77777777"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14:paraId="16575F44" w14:textId="77777777" w:rsidR="00A119E1" w:rsidRDefault="00A119E1" w:rsidP="00A119E1">
      <w:pPr>
        <w:spacing w:after="0" w:line="240" w:lineRule="auto"/>
        <w:rPr>
          <w:rFonts w:ascii="Arial" w:hAnsi="Arial" w:cs="Arial"/>
          <w:sz w:val="24"/>
          <w:szCs w:val="24"/>
        </w:rPr>
      </w:pPr>
    </w:p>
    <w:p w14:paraId="30EE7EC8" w14:textId="10D66351" w:rsidR="00A119E1" w:rsidRPr="00110CB8" w:rsidRDefault="00A119E1" w:rsidP="00A119E1">
      <w:pPr>
        <w:spacing w:after="0" w:line="240" w:lineRule="auto"/>
        <w:rPr>
          <w:rFonts w:ascii="Arial" w:hAnsi="Arial" w:cs="Arial"/>
          <w:sz w:val="24"/>
          <w:szCs w:val="24"/>
        </w:rPr>
      </w:pPr>
      <w:r w:rsidRPr="00110CB8">
        <w:rPr>
          <w:rFonts w:ascii="Arial" w:hAnsi="Arial" w:cs="Arial"/>
          <w:sz w:val="24"/>
          <w:szCs w:val="24"/>
        </w:rPr>
        <w:t>This exercise will introduce you to the basic building blocks of any database – fields, records, and files (also called tables). Although you will create a database with a single table containing a small amoun</w:t>
      </w:r>
      <w:r w:rsidR="00394F16">
        <w:rPr>
          <w:rFonts w:ascii="Arial" w:hAnsi="Arial" w:cs="Arial"/>
          <w:sz w:val="24"/>
          <w:szCs w:val="24"/>
        </w:rPr>
        <w:t xml:space="preserve">t of data about computer </w:t>
      </w:r>
      <w:r w:rsidR="009D7FF8" w:rsidRPr="00DE2FB7">
        <w:rPr>
          <w:rFonts w:ascii="Arial" w:hAnsi="Arial" w:cs="Arial"/>
          <w:sz w:val="24"/>
          <w:szCs w:val="24"/>
        </w:rPr>
        <w:t xml:space="preserve">component </w:t>
      </w:r>
      <w:r w:rsidR="001F6B20">
        <w:rPr>
          <w:rFonts w:ascii="Arial" w:hAnsi="Arial" w:cs="Arial"/>
          <w:sz w:val="24"/>
          <w:szCs w:val="24"/>
        </w:rPr>
        <w:t>Provider</w:t>
      </w:r>
      <w:r w:rsidR="00394F16" w:rsidRPr="00DE2FB7">
        <w:rPr>
          <w:rFonts w:ascii="Arial" w:hAnsi="Arial" w:cs="Arial"/>
          <w:sz w:val="24"/>
          <w:szCs w:val="24"/>
        </w:rPr>
        <w:t>s</w:t>
      </w:r>
      <w:r w:rsidRPr="00DE2FB7">
        <w:rPr>
          <w:rFonts w:ascii="Arial" w:hAnsi="Arial" w:cs="Arial"/>
          <w:sz w:val="24"/>
          <w:szCs w:val="24"/>
        </w:rPr>
        <w:t>,</w:t>
      </w:r>
      <w:r w:rsidRPr="00110CB8">
        <w:rPr>
          <w:rFonts w:ascii="Arial" w:hAnsi="Arial" w:cs="Arial"/>
          <w:sz w:val="24"/>
          <w:szCs w:val="24"/>
        </w:rPr>
        <w:t xml:space="preserve"> the more applicable use of databases involves the creation of many tables linked together</w:t>
      </w:r>
      <w:r>
        <w:rPr>
          <w:rFonts w:ascii="Arial" w:hAnsi="Arial" w:cs="Arial"/>
          <w:sz w:val="24"/>
          <w:szCs w:val="24"/>
        </w:rPr>
        <w:t xml:space="preserve"> with a common field or “key.” </w:t>
      </w:r>
      <w:r w:rsidRPr="00110CB8">
        <w:rPr>
          <w:rFonts w:ascii="Arial" w:hAnsi="Arial" w:cs="Arial"/>
          <w:sz w:val="24"/>
          <w:szCs w:val="24"/>
        </w:rPr>
        <w:t>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w:t>
      </w:r>
      <w:r w:rsidR="00DE2FB7">
        <w:rPr>
          <w:rFonts w:ascii="Arial" w:hAnsi="Arial" w:cs="Arial"/>
          <w:sz w:val="24"/>
          <w:szCs w:val="24"/>
        </w:rPr>
        <w:t xml:space="preserve"> </w:t>
      </w:r>
      <w:r w:rsidR="00DE2FB7" w:rsidRPr="00DE2FB7">
        <w:rPr>
          <w:rFonts w:ascii="Arial" w:hAnsi="Arial" w:cs="Arial"/>
          <w:b/>
          <w:sz w:val="24"/>
          <w:szCs w:val="24"/>
        </w:rPr>
        <w:t>Specific instructions for the project can be found in the table below.</w:t>
      </w:r>
    </w:p>
    <w:p w14:paraId="488298A5" w14:textId="77777777" w:rsidR="00A119E1" w:rsidRDefault="00A119E1" w:rsidP="00A119E1">
      <w:pPr>
        <w:spacing w:after="0" w:line="240" w:lineRule="auto"/>
        <w:rPr>
          <w:rFonts w:ascii="Arial" w:hAnsi="Arial" w:cs="Arial"/>
          <w:sz w:val="24"/>
          <w:szCs w:val="24"/>
          <w:u w:val="single"/>
        </w:rPr>
      </w:pPr>
    </w:p>
    <w:p w14:paraId="5526D18D" w14:textId="6B5F08B3" w:rsidR="00A119E1" w:rsidRPr="0033542B" w:rsidRDefault="00A119E1" w:rsidP="00A119E1">
      <w:pPr>
        <w:spacing w:after="0" w:line="240" w:lineRule="auto"/>
        <w:rPr>
          <w:rFonts w:ascii="Arial" w:hAnsi="Arial" w:cs="Arial"/>
          <w:sz w:val="24"/>
          <w:szCs w:val="24"/>
        </w:rPr>
      </w:pPr>
      <w:r w:rsidRPr="0033542B">
        <w:rPr>
          <w:rFonts w:ascii="Arial" w:hAnsi="Arial" w:cs="Arial"/>
          <w:sz w:val="24"/>
          <w:szCs w:val="24"/>
        </w:rPr>
        <w:t xml:space="preserve">Create a </w:t>
      </w:r>
      <w:r w:rsidR="001F6B20">
        <w:rPr>
          <w:rFonts w:ascii="Arial" w:hAnsi="Arial" w:cs="Arial"/>
          <w:sz w:val="24"/>
          <w:szCs w:val="24"/>
        </w:rPr>
        <w:t>provider</w:t>
      </w:r>
      <w:r w:rsidRPr="0033542B">
        <w:rPr>
          <w:rFonts w:ascii="Arial" w:hAnsi="Arial" w:cs="Arial"/>
          <w:sz w:val="24"/>
          <w:szCs w:val="24"/>
        </w:rPr>
        <w:t xml:space="preserve"> database and related reports and queries to capture contact </w:t>
      </w:r>
      <w:r w:rsidRPr="00DE2FB7">
        <w:rPr>
          <w:rFonts w:ascii="Arial" w:hAnsi="Arial" w:cs="Arial"/>
          <w:sz w:val="24"/>
          <w:szCs w:val="24"/>
        </w:rPr>
        <w:t>information for potential PC</w:t>
      </w:r>
      <w:r w:rsidR="00394F16" w:rsidRPr="00DE2FB7">
        <w:rPr>
          <w:rFonts w:ascii="Arial" w:hAnsi="Arial" w:cs="Arial"/>
          <w:sz w:val="24"/>
          <w:szCs w:val="24"/>
        </w:rPr>
        <w:t xml:space="preserve"> component</w:t>
      </w:r>
      <w:r w:rsidRPr="00DE2FB7">
        <w:rPr>
          <w:rFonts w:ascii="Arial" w:hAnsi="Arial" w:cs="Arial"/>
          <w:sz w:val="24"/>
          <w:szCs w:val="24"/>
        </w:rPr>
        <w:t xml:space="preserve"> </w:t>
      </w:r>
      <w:r w:rsidR="001F6B20">
        <w:rPr>
          <w:rFonts w:ascii="Arial" w:hAnsi="Arial" w:cs="Arial"/>
          <w:sz w:val="24"/>
          <w:szCs w:val="24"/>
        </w:rPr>
        <w:t>provider</w:t>
      </w:r>
      <w:r w:rsidR="00394F16" w:rsidRPr="00DE2FB7">
        <w:rPr>
          <w:rFonts w:ascii="Arial" w:hAnsi="Arial" w:cs="Arial"/>
          <w:sz w:val="24"/>
          <w:szCs w:val="24"/>
        </w:rPr>
        <w:t>s</w:t>
      </w:r>
      <w:r w:rsidR="00490076" w:rsidRPr="00DE2FB7">
        <w:rPr>
          <w:rFonts w:ascii="Arial" w:hAnsi="Arial" w:cs="Arial"/>
          <w:sz w:val="24"/>
          <w:szCs w:val="24"/>
        </w:rPr>
        <w:t xml:space="preserve"> that might be used to purchase the equipment your specified in your MS Word project – the PC specifications</w:t>
      </w:r>
      <w:proofErr w:type="gramStart"/>
      <w:r w:rsidRPr="00DE2FB7">
        <w:rPr>
          <w:rFonts w:ascii="Arial" w:hAnsi="Arial" w:cs="Arial"/>
          <w:sz w:val="24"/>
          <w:szCs w:val="24"/>
        </w:rPr>
        <w:t>.</w:t>
      </w:r>
      <w:r w:rsidRPr="0033542B">
        <w:rPr>
          <w:rFonts w:ascii="Arial" w:hAnsi="Arial" w:cs="Arial"/>
          <w:sz w:val="24"/>
          <w:szCs w:val="24"/>
        </w:rPr>
        <w:t>.</w:t>
      </w:r>
      <w:proofErr w:type="gramEnd"/>
    </w:p>
    <w:p w14:paraId="4D41DF5F" w14:textId="77777777" w:rsidR="00A119E1" w:rsidRPr="0033542B" w:rsidRDefault="00A119E1" w:rsidP="00A119E1">
      <w:pPr>
        <w:spacing w:after="0" w:line="240" w:lineRule="auto"/>
        <w:rPr>
          <w:rFonts w:ascii="Arial" w:hAnsi="Arial" w:cs="Arial"/>
          <w:sz w:val="24"/>
          <w:szCs w:val="24"/>
        </w:rPr>
      </w:pPr>
    </w:p>
    <w:p w14:paraId="73230E7C" w14:textId="77777777" w:rsidR="00A119E1" w:rsidRPr="006E2BF0" w:rsidRDefault="00A119E1" w:rsidP="00A119E1">
      <w:pPr>
        <w:spacing w:after="0" w:line="240" w:lineRule="auto"/>
        <w:rPr>
          <w:rFonts w:ascii="Arial" w:hAnsi="Arial" w:cs="Arial"/>
          <w:sz w:val="24"/>
          <w:szCs w:val="24"/>
        </w:rPr>
      </w:pPr>
      <w:r>
        <w:rPr>
          <w:rFonts w:ascii="Arial" w:hAnsi="Arial" w:cs="Arial"/>
          <w:sz w:val="24"/>
          <w:szCs w:val="24"/>
        </w:rPr>
        <w:t xml:space="preserve">This </w:t>
      </w:r>
      <w:r w:rsidRPr="006E2BF0">
        <w:rPr>
          <w:rFonts w:ascii="Arial" w:hAnsi="Arial" w:cs="Arial"/>
          <w:sz w:val="24"/>
          <w:szCs w:val="24"/>
        </w:rPr>
        <w:t>MS Access database</w:t>
      </w:r>
      <w:r>
        <w:rPr>
          <w:rFonts w:ascii="Arial" w:hAnsi="Arial" w:cs="Arial"/>
          <w:sz w:val="24"/>
          <w:szCs w:val="24"/>
        </w:rPr>
        <w:t xml:space="preserve"> assignment has the </w:t>
      </w:r>
      <w:r w:rsidRPr="006E2BF0">
        <w:rPr>
          <w:rFonts w:ascii="Arial" w:hAnsi="Arial" w:cs="Arial"/>
          <w:sz w:val="24"/>
          <w:szCs w:val="24"/>
        </w:rPr>
        <w:t xml:space="preserve">following </w:t>
      </w:r>
      <w:r>
        <w:rPr>
          <w:rFonts w:ascii="Arial" w:hAnsi="Arial" w:cs="Arial"/>
          <w:sz w:val="24"/>
          <w:szCs w:val="24"/>
        </w:rPr>
        <w:t>parts</w:t>
      </w:r>
      <w:r w:rsidRPr="006E2BF0">
        <w:rPr>
          <w:rFonts w:ascii="Arial" w:hAnsi="Arial" w:cs="Arial"/>
          <w:sz w:val="24"/>
          <w:szCs w:val="24"/>
        </w:rPr>
        <w:t>:</w:t>
      </w:r>
    </w:p>
    <w:p w14:paraId="22EF961F" w14:textId="77777777" w:rsidR="00A119E1" w:rsidRPr="006E2BF0" w:rsidRDefault="00A119E1" w:rsidP="00A119E1">
      <w:pPr>
        <w:spacing w:after="0" w:line="240" w:lineRule="auto"/>
        <w:rPr>
          <w:rFonts w:ascii="Arial" w:hAnsi="Arial" w:cs="Arial"/>
          <w:sz w:val="24"/>
          <w:szCs w:val="24"/>
        </w:rPr>
      </w:pPr>
    </w:p>
    <w:p w14:paraId="5C5EEC77" w14:textId="503C59FE" w:rsidR="00A119E1" w:rsidRPr="00394F16" w:rsidRDefault="00A119E1" w:rsidP="00394F16">
      <w:pPr>
        <w:numPr>
          <w:ilvl w:val="0"/>
          <w:numId w:val="1"/>
        </w:numPr>
        <w:spacing w:after="0" w:line="240" w:lineRule="auto"/>
        <w:rPr>
          <w:rFonts w:ascii="Arial" w:hAnsi="Arial" w:cs="Arial"/>
          <w:sz w:val="24"/>
          <w:szCs w:val="24"/>
        </w:rPr>
      </w:pPr>
      <w:proofErr w:type="gramStart"/>
      <w:r w:rsidRPr="006E2BF0">
        <w:rPr>
          <w:rFonts w:ascii="Arial" w:hAnsi="Arial" w:cs="Arial"/>
          <w:sz w:val="24"/>
          <w:szCs w:val="24"/>
        </w:rPr>
        <w:t>a</w:t>
      </w:r>
      <w:proofErr w:type="gramEnd"/>
      <w:r w:rsidRPr="006E2BF0">
        <w:rPr>
          <w:rFonts w:ascii="Arial" w:hAnsi="Arial" w:cs="Arial"/>
          <w:sz w:val="24"/>
          <w:szCs w:val="24"/>
        </w:rPr>
        <w:t xml:space="preserve"> simple database </w:t>
      </w:r>
      <w:r w:rsidRPr="002935AD">
        <w:rPr>
          <w:rFonts w:ascii="Arial" w:hAnsi="Arial" w:cs="Arial"/>
          <w:sz w:val="24"/>
          <w:szCs w:val="24"/>
          <w:u w:val="single"/>
        </w:rPr>
        <w:t>table</w:t>
      </w:r>
      <w:r w:rsidRPr="006E2BF0">
        <w:rPr>
          <w:rFonts w:ascii="Arial" w:hAnsi="Arial" w:cs="Arial"/>
          <w:sz w:val="24"/>
          <w:szCs w:val="24"/>
        </w:rPr>
        <w:t xml:space="preserve"> to hold </w:t>
      </w:r>
      <w:r w:rsidR="001F6B20">
        <w:rPr>
          <w:rFonts w:ascii="Arial" w:hAnsi="Arial" w:cs="Arial"/>
          <w:sz w:val="24"/>
          <w:szCs w:val="24"/>
        </w:rPr>
        <w:t>provider</w:t>
      </w:r>
      <w:r w:rsidRPr="006E2BF0">
        <w:rPr>
          <w:rFonts w:ascii="Arial" w:hAnsi="Arial" w:cs="Arial"/>
          <w:sz w:val="24"/>
          <w:szCs w:val="24"/>
        </w:rPr>
        <w:t xml:space="preserve"> contact information;</w:t>
      </w:r>
      <w:r w:rsidR="00394F16" w:rsidRPr="00394F16">
        <w:rPr>
          <w:rFonts w:ascii="Arial" w:hAnsi="Arial" w:cs="Arial"/>
          <w:sz w:val="24"/>
          <w:szCs w:val="24"/>
        </w:rPr>
        <w:t xml:space="preserve"> </w:t>
      </w:r>
      <w:r w:rsidR="00394F16">
        <w:rPr>
          <w:rFonts w:ascii="Arial" w:hAnsi="Arial" w:cs="Arial"/>
          <w:sz w:val="24"/>
          <w:szCs w:val="24"/>
        </w:rPr>
        <w:t>some of the required fields in the table require that a Caption be added to the field characteristics. The Caption will be displayed in the report that is to be generated.</w:t>
      </w:r>
    </w:p>
    <w:p w14:paraId="40A27CD4" w14:textId="77777777" w:rsidR="00A119E1" w:rsidRPr="006E2BF0" w:rsidRDefault="00A119E1" w:rsidP="00A119E1">
      <w:pPr>
        <w:numPr>
          <w:ilvl w:val="0"/>
          <w:numId w:val="1"/>
        </w:numPr>
        <w:spacing w:after="0" w:line="240" w:lineRule="auto"/>
        <w:rPr>
          <w:rFonts w:ascii="Arial" w:hAnsi="Arial" w:cs="Arial"/>
          <w:sz w:val="24"/>
          <w:szCs w:val="24"/>
        </w:rPr>
      </w:pPr>
      <w:r w:rsidRPr="006E2BF0">
        <w:rPr>
          <w:rFonts w:ascii="Arial" w:hAnsi="Arial" w:cs="Arial"/>
          <w:sz w:val="24"/>
          <w:szCs w:val="24"/>
        </w:rPr>
        <w:t xml:space="preserve">a simple database </w:t>
      </w:r>
      <w:r w:rsidRPr="002935AD">
        <w:rPr>
          <w:rFonts w:ascii="Arial" w:hAnsi="Arial" w:cs="Arial"/>
          <w:sz w:val="24"/>
          <w:szCs w:val="24"/>
          <w:u w:val="single"/>
        </w:rPr>
        <w:t>form</w:t>
      </w:r>
      <w:r w:rsidRPr="006E2BF0">
        <w:rPr>
          <w:rFonts w:ascii="Arial" w:hAnsi="Arial" w:cs="Arial"/>
          <w:sz w:val="24"/>
          <w:szCs w:val="24"/>
        </w:rPr>
        <w:t xml:space="preserve"> that can be used to enter data into the database table; </w:t>
      </w:r>
    </w:p>
    <w:p w14:paraId="349BA490" w14:textId="77777777" w:rsidR="00A119E1" w:rsidRDefault="00394F16" w:rsidP="00A119E1">
      <w:pPr>
        <w:numPr>
          <w:ilvl w:val="0"/>
          <w:numId w:val="1"/>
        </w:numPr>
        <w:spacing w:after="0" w:line="240" w:lineRule="auto"/>
        <w:rPr>
          <w:rFonts w:ascii="Arial" w:hAnsi="Arial" w:cs="Arial"/>
          <w:sz w:val="24"/>
          <w:szCs w:val="24"/>
        </w:rPr>
      </w:pPr>
      <w:r w:rsidRPr="00DE2FB7">
        <w:rPr>
          <w:rFonts w:ascii="Arial" w:hAnsi="Arial" w:cs="Arial"/>
          <w:b/>
          <w:sz w:val="24"/>
          <w:szCs w:val="24"/>
        </w:rPr>
        <w:lastRenderedPageBreak/>
        <w:t>two</w:t>
      </w:r>
      <w:r w:rsidR="00A119E1" w:rsidRPr="006E2BF0">
        <w:rPr>
          <w:rFonts w:ascii="Arial" w:hAnsi="Arial" w:cs="Arial"/>
          <w:sz w:val="24"/>
          <w:szCs w:val="24"/>
        </w:rPr>
        <w:t xml:space="preserve"> simple database </w:t>
      </w:r>
      <w:r w:rsidR="00A119E1" w:rsidRPr="002935AD">
        <w:rPr>
          <w:rFonts w:ascii="Arial" w:hAnsi="Arial" w:cs="Arial"/>
          <w:sz w:val="24"/>
          <w:szCs w:val="24"/>
          <w:u w:val="single"/>
        </w:rPr>
        <w:t>report</w:t>
      </w:r>
      <w:r>
        <w:rPr>
          <w:rFonts w:ascii="Arial" w:hAnsi="Arial" w:cs="Arial"/>
          <w:sz w:val="24"/>
          <w:szCs w:val="24"/>
          <w:u w:val="single"/>
        </w:rPr>
        <w:t>s</w:t>
      </w:r>
      <w:r w:rsidR="00A119E1" w:rsidRPr="006E2BF0">
        <w:rPr>
          <w:rFonts w:ascii="Arial" w:hAnsi="Arial" w:cs="Arial"/>
          <w:sz w:val="24"/>
          <w:szCs w:val="24"/>
        </w:rPr>
        <w:t xml:space="preserve"> that can used to present the data as information</w:t>
      </w:r>
      <w:r w:rsidR="00A119E1">
        <w:rPr>
          <w:rFonts w:ascii="Arial" w:hAnsi="Arial" w:cs="Arial"/>
          <w:sz w:val="24"/>
          <w:szCs w:val="24"/>
        </w:rPr>
        <w:t>; and</w:t>
      </w:r>
    </w:p>
    <w:p w14:paraId="5204F018" w14:textId="77777777" w:rsidR="00A119E1" w:rsidRPr="006E2BF0" w:rsidRDefault="00A119E1" w:rsidP="00A119E1">
      <w:pPr>
        <w:numPr>
          <w:ilvl w:val="0"/>
          <w:numId w:val="1"/>
        </w:numPr>
        <w:spacing w:after="0"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separate MS Word </w:t>
      </w:r>
      <w:r w:rsidRPr="002935AD">
        <w:rPr>
          <w:rFonts w:ascii="Arial" w:hAnsi="Arial" w:cs="Arial"/>
          <w:sz w:val="24"/>
          <w:szCs w:val="24"/>
          <w:u w:val="single"/>
        </w:rPr>
        <w:t>document</w:t>
      </w:r>
      <w:r>
        <w:rPr>
          <w:rFonts w:ascii="Arial" w:hAnsi="Arial" w:cs="Arial"/>
          <w:sz w:val="24"/>
          <w:szCs w:val="24"/>
        </w:rPr>
        <w:t xml:space="preserve"> answering questions about the database.</w:t>
      </w:r>
    </w:p>
    <w:p w14:paraId="227BA302" w14:textId="77777777" w:rsidR="00A119E1" w:rsidRPr="006E2BF0" w:rsidRDefault="00A119E1" w:rsidP="00A119E1">
      <w:pPr>
        <w:spacing w:after="0" w:line="240" w:lineRule="auto"/>
        <w:ind w:left="720"/>
        <w:rPr>
          <w:rFonts w:ascii="Arial" w:hAnsi="Arial" w:cs="Arial"/>
          <w:sz w:val="24"/>
          <w:szCs w:val="24"/>
        </w:rPr>
      </w:pPr>
    </w:p>
    <w:p w14:paraId="7C2958D7" w14:textId="77777777" w:rsidR="00A119E1" w:rsidRDefault="00A119E1" w:rsidP="00A119E1">
      <w:pPr>
        <w:spacing w:after="0" w:line="240" w:lineRule="auto"/>
        <w:rPr>
          <w:rFonts w:ascii="Arial" w:hAnsi="Arial" w:cs="Arial"/>
          <w:sz w:val="24"/>
          <w:szCs w:val="24"/>
        </w:rPr>
      </w:pPr>
      <w:r w:rsidRPr="006E2BF0">
        <w:rPr>
          <w:rFonts w:ascii="Arial" w:hAnsi="Arial" w:cs="Arial"/>
          <w:sz w:val="24"/>
          <w:szCs w:val="24"/>
        </w:rPr>
        <w:t>All aspects of the assignment will be evaluated according to the following criteria and overall professional</w:t>
      </w:r>
      <w:r>
        <w:rPr>
          <w:rFonts w:ascii="Arial" w:hAnsi="Arial" w:cs="Arial"/>
          <w:sz w:val="24"/>
          <w:szCs w:val="24"/>
        </w:rPr>
        <w:t>,</w:t>
      </w:r>
      <w:r w:rsidRPr="006E2BF0">
        <w:rPr>
          <w:rFonts w:ascii="Arial" w:hAnsi="Arial" w:cs="Arial"/>
          <w:sz w:val="24"/>
          <w:szCs w:val="24"/>
        </w:rPr>
        <w:t xml:space="preserve"> business-like appearance. This would include clear readability and formatting for both screen and print-based output.</w:t>
      </w:r>
    </w:p>
    <w:p w14:paraId="59423D7E" w14:textId="77777777" w:rsidR="00DE2FB7" w:rsidRPr="006E2BF0" w:rsidRDefault="00DE2FB7" w:rsidP="00A119E1">
      <w:pPr>
        <w:spacing w:after="0" w:line="240" w:lineRule="auto"/>
        <w:rPr>
          <w:rFonts w:ascii="Arial" w:hAnsi="Arial" w:cs="Arial"/>
          <w:sz w:val="24"/>
          <w:szCs w:val="24"/>
        </w:rPr>
      </w:pPr>
    </w:p>
    <w:tbl>
      <w:tblPr>
        <w:tblW w:w="129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5"/>
        <w:gridCol w:w="6813"/>
        <w:gridCol w:w="1254"/>
        <w:gridCol w:w="3458"/>
      </w:tblGrid>
      <w:tr w:rsidR="00EC0E5D" w:rsidRPr="00BD586E" w14:paraId="4CBD890C" w14:textId="77777777" w:rsidTr="00F642E6">
        <w:trPr>
          <w:trHeight w:val="512"/>
          <w:tblHeader/>
        </w:trPr>
        <w:tc>
          <w:tcPr>
            <w:tcW w:w="1445" w:type="dxa"/>
            <w:tcBorders>
              <w:top w:val="single" w:sz="4" w:space="0" w:color="auto"/>
              <w:left w:val="single" w:sz="4" w:space="0" w:color="auto"/>
              <w:bottom w:val="single" w:sz="4" w:space="0" w:color="auto"/>
              <w:right w:val="single" w:sz="4" w:space="0" w:color="auto"/>
            </w:tcBorders>
            <w:shd w:val="clear" w:color="auto" w:fill="E5B8B7"/>
            <w:vAlign w:val="center"/>
          </w:tcPr>
          <w:p w14:paraId="5D3E01AF" w14:textId="77777777" w:rsidR="00EC0E5D" w:rsidRPr="00F642E6" w:rsidRDefault="00F642E6" w:rsidP="00F642E6">
            <w:pPr>
              <w:tabs>
                <w:tab w:val="left" w:pos="0"/>
                <w:tab w:val="left" w:pos="357"/>
              </w:tabs>
              <w:ind w:left="-558"/>
              <w:jc w:val="center"/>
              <w:rPr>
                <w:rFonts w:ascii="Arial" w:hAnsi="Arial" w:cs="Arial"/>
                <w:b/>
              </w:rPr>
            </w:pPr>
            <w:r>
              <w:rPr>
                <w:rFonts w:ascii="Arial" w:hAnsi="Arial" w:cs="Arial"/>
                <w:b/>
              </w:rPr>
              <w:t xml:space="preserve">       </w:t>
            </w:r>
            <w:r w:rsidR="00EC0E5D" w:rsidRPr="00F642E6">
              <w:rPr>
                <w:rFonts w:ascii="Arial" w:hAnsi="Arial" w:cs="Arial"/>
                <w:b/>
              </w:rPr>
              <w:t>Element</w:t>
            </w:r>
            <w:r>
              <w:rPr>
                <w:rFonts w:ascii="Arial" w:hAnsi="Arial" w:cs="Arial"/>
                <w:b/>
              </w:rPr>
              <w:t xml:space="preserve"> </w:t>
            </w:r>
            <w:r w:rsidR="00EC0E5D" w:rsidRPr="00F642E6">
              <w:rPr>
                <w:rFonts w:ascii="Arial" w:hAnsi="Arial" w:cs="Arial"/>
                <w:b/>
              </w:rPr>
              <w:t>#</w:t>
            </w:r>
          </w:p>
        </w:tc>
        <w:tc>
          <w:tcPr>
            <w:tcW w:w="68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D37A88" w14:textId="77777777" w:rsidR="00EC0E5D" w:rsidRPr="00BD586E" w:rsidRDefault="00EC0E5D" w:rsidP="00F642E6">
            <w:pPr>
              <w:tabs>
                <w:tab w:val="left" w:pos="0"/>
                <w:tab w:val="left" w:pos="357"/>
              </w:tabs>
              <w:ind w:left="-558"/>
              <w:jc w:val="center"/>
              <w:rPr>
                <w:rFonts w:ascii="Arial" w:hAnsi="Arial" w:cs="Arial"/>
                <w:b/>
              </w:rPr>
            </w:pPr>
            <w:r w:rsidRPr="00BD586E">
              <w:rPr>
                <w:rFonts w:ascii="Arial" w:hAnsi="Arial" w:cs="Arial"/>
              </w:rPr>
              <w:br w:type="page"/>
            </w:r>
            <w:r w:rsidRPr="00BD586E">
              <w:rPr>
                <w:rFonts w:ascii="Arial" w:hAnsi="Arial" w:cs="Arial"/>
                <w:b/>
              </w:rPr>
              <w:t>Requirement</w:t>
            </w:r>
          </w:p>
        </w:tc>
        <w:tc>
          <w:tcPr>
            <w:tcW w:w="125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21072BA" w14:textId="77777777" w:rsidR="00EC0E5D" w:rsidRPr="00BD586E" w:rsidRDefault="00EC0E5D" w:rsidP="00F642E6">
            <w:pPr>
              <w:jc w:val="center"/>
              <w:rPr>
                <w:rFonts w:ascii="Arial" w:hAnsi="Arial" w:cs="Arial"/>
                <w:b/>
              </w:rPr>
            </w:pPr>
            <w:r w:rsidRPr="00BD586E">
              <w:rPr>
                <w:rFonts w:ascii="Arial" w:hAnsi="Arial" w:cs="Arial"/>
                <w:b/>
              </w:rPr>
              <w:t>Points Allocated</w:t>
            </w:r>
          </w:p>
        </w:tc>
        <w:tc>
          <w:tcPr>
            <w:tcW w:w="345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0DE957" w14:textId="77777777" w:rsidR="00EC0E5D" w:rsidRPr="00BD586E" w:rsidRDefault="00EC0E5D" w:rsidP="00F642E6">
            <w:pPr>
              <w:jc w:val="center"/>
              <w:rPr>
                <w:rFonts w:ascii="Arial" w:hAnsi="Arial" w:cs="Arial"/>
                <w:b/>
              </w:rPr>
            </w:pPr>
            <w:r w:rsidRPr="00BD586E">
              <w:rPr>
                <w:rFonts w:ascii="Arial" w:hAnsi="Arial" w:cs="Arial"/>
                <w:b/>
              </w:rPr>
              <w:t>Comments</w:t>
            </w:r>
          </w:p>
        </w:tc>
      </w:tr>
      <w:tr w:rsidR="00EC0E5D" w:rsidRPr="00BD586E" w14:paraId="2F2FE1D1" w14:textId="77777777" w:rsidTr="00F642E6">
        <w:trPr>
          <w:trHeight w:val="1008"/>
        </w:trPr>
        <w:tc>
          <w:tcPr>
            <w:tcW w:w="1445" w:type="dxa"/>
            <w:tcBorders>
              <w:top w:val="single" w:sz="4" w:space="0" w:color="auto"/>
              <w:left w:val="single" w:sz="4" w:space="0" w:color="auto"/>
              <w:bottom w:val="single" w:sz="4" w:space="0" w:color="auto"/>
              <w:right w:val="single" w:sz="4" w:space="0" w:color="auto"/>
            </w:tcBorders>
            <w:vAlign w:val="center"/>
          </w:tcPr>
          <w:p w14:paraId="1E3F650F" w14:textId="77777777" w:rsidR="00EC0E5D" w:rsidRPr="00BD586E" w:rsidRDefault="00F642E6" w:rsidP="00F642E6">
            <w:pPr>
              <w:tabs>
                <w:tab w:val="left" w:pos="0"/>
                <w:tab w:val="left" w:pos="357"/>
              </w:tabs>
              <w:spacing w:after="0" w:line="240" w:lineRule="auto"/>
              <w:jc w:val="center"/>
              <w:rPr>
                <w:rFonts w:ascii="Arial" w:hAnsi="Arial" w:cs="Arial"/>
              </w:rPr>
            </w:pPr>
            <w:r>
              <w:rPr>
                <w:rFonts w:ascii="Arial" w:hAnsi="Arial" w:cs="Arial"/>
              </w:rPr>
              <w:t>01</w:t>
            </w:r>
          </w:p>
        </w:tc>
        <w:tc>
          <w:tcPr>
            <w:tcW w:w="6813" w:type="dxa"/>
            <w:tcBorders>
              <w:top w:val="single" w:sz="4" w:space="0" w:color="auto"/>
              <w:left w:val="single" w:sz="4" w:space="0" w:color="auto"/>
              <w:bottom w:val="single" w:sz="4" w:space="0" w:color="auto"/>
              <w:right w:val="single" w:sz="4" w:space="0" w:color="auto"/>
            </w:tcBorders>
          </w:tcPr>
          <w:p w14:paraId="01149FCF"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rPr>
              <w:t xml:space="preserve">Launch MS Access and open a Blank Access database. </w:t>
            </w:r>
          </w:p>
          <w:p w14:paraId="0F4373E3" w14:textId="77777777" w:rsidR="00EC0E5D" w:rsidRPr="00BD586E" w:rsidRDefault="00EC0E5D" w:rsidP="00843F5D">
            <w:pPr>
              <w:numPr>
                <w:ilvl w:val="0"/>
                <w:numId w:val="3"/>
              </w:numPr>
              <w:tabs>
                <w:tab w:val="left" w:pos="0"/>
                <w:tab w:val="left" w:pos="357"/>
              </w:tabs>
              <w:spacing w:after="0" w:line="240" w:lineRule="auto"/>
              <w:ind w:left="252" w:hanging="180"/>
              <w:rPr>
                <w:rFonts w:ascii="Arial" w:hAnsi="Arial" w:cs="Arial"/>
              </w:rPr>
            </w:pPr>
            <w:r w:rsidRPr="00BD586E">
              <w:rPr>
                <w:rFonts w:ascii="Arial" w:hAnsi="Arial" w:cs="Arial"/>
                <w:u w:val="single"/>
              </w:rPr>
              <w:t>Save the new database</w:t>
            </w:r>
            <w:r w:rsidRPr="00BD586E">
              <w:rPr>
                <w:rFonts w:ascii="Arial" w:hAnsi="Arial" w:cs="Arial"/>
              </w:rPr>
              <w:t xml:space="preserve"> with the following name:</w:t>
            </w:r>
          </w:p>
          <w:p w14:paraId="29C17AF9" w14:textId="66346A48" w:rsidR="00EC0E5D" w:rsidRPr="00BD586E" w:rsidRDefault="00EC0E5D" w:rsidP="00490076">
            <w:pPr>
              <w:tabs>
                <w:tab w:val="left" w:pos="0"/>
                <w:tab w:val="left" w:pos="357"/>
              </w:tabs>
              <w:spacing w:after="0" w:line="240" w:lineRule="auto"/>
              <w:ind w:left="720"/>
              <w:rPr>
                <w:rFonts w:ascii="Arial" w:eastAsia="Times New Roman" w:hAnsi="Arial" w:cs="Arial"/>
              </w:rPr>
            </w:pPr>
            <w:r w:rsidRPr="00BD586E">
              <w:rPr>
                <w:rFonts w:ascii="Arial" w:eastAsia="Times New Roman" w:hAnsi="Arial" w:cs="Arial"/>
              </w:rPr>
              <w:t>“</w:t>
            </w:r>
            <w:r w:rsidRPr="00BD586E">
              <w:rPr>
                <w:rFonts w:ascii="Arial" w:eastAsia="Times New Roman" w:hAnsi="Arial" w:cs="Arial"/>
                <w:b/>
                <w:i/>
              </w:rPr>
              <w:t xml:space="preserve">Student’s First Initial Last Name </w:t>
            </w:r>
            <w:r w:rsidR="001F6B20">
              <w:rPr>
                <w:rFonts w:ascii="Arial" w:eastAsia="Times New Roman" w:hAnsi="Arial" w:cs="Arial"/>
                <w:b/>
                <w:i/>
              </w:rPr>
              <w:t>Provider</w:t>
            </w:r>
            <w:r w:rsidRPr="00DE2FB7">
              <w:rPr>
                <w:rFonts w:ascii="Arial" w:eastAsia="Times New Roman" w:hAnsi="Arial" w:cs="Arial"/>
                <w:b/>
                <w:i/>
              </w:rPr>
              <w:t xml:space="preserve"> Information</w:t>
            </w:r>
            <w:r w:rsidRPr="00DE2FB7">
              <w:rPr>
                <w:rFonts w:ascii="Arial" w:eastAsia="Times New Roman" w:hAnsi="Arial" w:cs="Arial"/>
              </w:rPr>
              <w:t>”</w:t>
            </w:r>
            <w:r w:rsidRPr="00DE2FB7">
              <w:rPr>
                <w:rFonts w:ascii="Arial" w:eastAsia="Times New Roman" w:hAnsi="Arial" w:cs="Arial"/>
              </w:rPr>
              <w:br/>
            </w:r>
            <w:r w:rsidRPr="00BD586E">
              <w:rPr>
                <w:rFonts w:ascii="Arial" w:eastAsia="Times New Roman" w:hAnsi="Arial" w:cs="Arial"/>
              </w:rPr>
              <w:t xml:space="preserve">Example: </w:t>
            </w:r>
            <w:proofErr w:type="spellStart"/>
            <w:r w:rsidRPr="00BD586E">
              <w:rPr>
                <w:rFonts w:ascii="Arial" w:eastAsia="Times New Roman" w:hAnsi="Arial" w:cs="Arial"/>
                <w:i/>
              </w:rPr>
              <w:t>JSmith</w:t>
            </w:r>
            <w:proofErr w:type="spellEnd"/>
            <w:r w:rsidRPr="00BD586E">
              <w:rPr>
                <w:rFonts w:ascii="Arial" w:eastAsia="Times New Roman" w:hAnsi="Arial" w:cs="Arial"/>
                <w:i/>
              </w:rPr>
              <w:t xml:space="preserve"> </w:t>
            </w:r>
            <w:r w:rsidR="001F6B20">
              <w:rPr>
                <w:rFonts w:ascii="Arial" w:eastAsia="Times New Roman" w:hAnsi="Arial" w:cs="Arial"/>
                <w:i/>
              </w:rPr>
              <w:t>Provider</w:t>
            </w:r>
            <w:r w:rsidRPr="00BD586E">
              <w:rPr>
                <w:rFonts w:ascii="Arial" w:eastAsia="Times New Roman" w:hAnsi="Arial" w:cs="Arial"/>
                <w:i/>
              </w:rPr>
              <w:t xml:space="preserve"> Information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E976793"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16D750B" w14:textId="77777777" w:rsidR="00EC0E5D" w:rsidRPr="00BD586E" w:rsidRDefault="00EC0E5D" w:rsidP="00D508C8">
            <w:pPr>
              <w:rPr>
                <w:rFonts w:ascii="Arial" w:hAnsi="Arial" w:cs="Arial"/>
              </w:rPr>
            </w:pPr>
          </w:p>
        </w:tc>
      </w:tr>
      <w:tr w:rsidR="00EC0E5D" w:rsidRPr="00BD586E" w14:paraId="25BCBBD6" w14:textId="77777777" w:rsidTr="00F642E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5AF6D8F4" w14:textId="77777777" w:rsidR="00EC0E5D" w:rsidRPr="00BD586E" w:rsidRDefault="00EC0E5D" w:rsidP="00F642E6">
            <w:pPr>
              <w:jc w:val="center"/>
              <w:rPr>
                <w:rFonts w:ascii="Arial" w:hAnsi="Arial" w:cs="Arial"/>
              </w:rPr>
            </w:pPr>
          </w:p>
        </w:tc>
        <w:tc>
          <w:tcPr>
            <w:tcW w:w="11525" w:type="dxa"/>
            <w:gridSpan w:val="3"/>
            <w:tcBorders>
              <w:top w:val="single" w:sz="4" w:space="0" w:color="auto"/>
              <w:left w:val="single" w:sz="4" w:space="0" w:color="auto"/>
              <w:bottom w:val="single" w:sz="4" w:space="0" w:color="auto"/>
              <w:right w:val="single" w:sz="4" w:space="0" w:color="auto"/>
            </w:tcBorders>
            <w:vAlign w:val="bottom"/>
          </w:tcPr>
          <w:p w14:paraId="4AEDF42A" w14:textId="77777777" w:rsidR="00EC0E5D" w:rsidRPr="00BD586E" w:rsidRDefault="00EC0E5D" w:rsidP="00BD586E">
            <w:pPr>
              <w:jc w:val="center"/>
              <w:rPr>
                <w:rFonts w:ascii="Arial" w:hAnsi="Arial" w:cs="Arial"/>
              </w:rPr>
            </w:pPr>
            <w:r w:rsidRPr="00BD586E">
              <w:rPr>
                <w:rFonts w:ascii="Arial" w:hAnsi="Arial" w:cs="Arial"/>
              </w:rPr>
              <w:t>Create a table with all the following fields and settings:</w:t>
            </w:r>
            <w:r w:rsidR="008229AA">
              <w:rPr>
                <w:rFonts w:ascii="Arial" w:hAnsi="Arial" w:cs="Arial"/>
              </w:rPr>
              <w:t xml:space="preserve"> (each letter indicates a separate field)</w:t>
            </w:r>
          </w:p>
        </w:tc>
      </w:tr>
      <w:tr w:rsidR="00EC0E5D" w:rsidRPr="00BD586E" w14:paraId="6A1A3AB5" w14:textId="77777777" w:rsidTr="006E0D94">
        <w:trPr>
          <w:trHeight w:val="2402"/>
        </w:trPr>
        <w:tc>
          <w:tcPr>
            <w:tcW w:w="1445" w:type="dxa"/>
            <w:tcBorders>
              <w:top w:val="single" w:sz="4" w:space="0" w:color="auto"/>
              <w:left w:val="single" w:sz="4" w:space="0" w:color="auto"/>
              <w:bottom w:val="single" w:sz="4" w:space="0" w:color="auto"/>
              <w:right w:val="single" w:sz="4" w:space="0" w:color="auto"/>
            </w:tcBorders>
            <w:vAlign w:val="center"/>
          </w:tcPr>
          <w:p w14:paraId="547ECCA5"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1F7DAFDC" w14:textId="00750A7F" w:rsidR="00CC461C" w:rsidRPr="00CC461C" w:rsidRDefault="001F6B20" w:rsidP="00CC461C">
            <w:pPr>
              <w:numPr>
                <w:ilvl w:val="0"/>
                <w:numId w:val="12"/>
              </w:numPr>
              <w:tabs>
                <w:tab w:val="left" w:pos="0"/>
                <w:tab w:val="left" w:pos="357"/>
              </w:tabs>
              <w:suppressAutoHyphens/>
              <w:spacing w:after="120" w:line="240" w:lineRule="auto"/>
              <w:rPr>
                <w:rFonts w:ascii="Arial" w:hAnsi="Arial" w:cs="Arial"/>
              </w:rPr>
            </w:pPr>
            <w:r>
              <w:rPr>
                <w:rFonts w:ascii="Arial" w:hAnsi="Arial" w:cs="Arial"/>
              </w:rPr>
              <w:t>Provider</w:t>
            </w:r>
            <w:r w:rsidR="00EC0E5D" w:rsidRPr="00DE2FB7">
              <w:rPr>
                <w:rFonts w:ascii="Arial" w:hAnsi="Arial" w:cs="Arial"/>
              </w:rPr>
              <w:t xml:space="preserve"> </w:t>
            </w:r>
            <w:r w:rsidR="00EC0E5D" w:rsidRPr="00BD586E">
              <w:rPr>
                <w:rFonts w:ascii="Arial" w:hAnsi="Arial" w:cs="Arial"/>
              </w:rPr>
              <w:t>ID (</w:t>
            </w:r>
            <w:proofErr w:type="spellStart"/>
            <w:r w:rsidR="00EC0E5D" w:rsidRPr="00BD586E">
              <w:rPr>
                <w:rFonts w:ascii="Arial" w:hAnsi="Arial" w:cs="Arial"/>
              </w:rPr>
              <w:t>autonumber</w:t>
            </w:r>
            <w:proofErr w:type="spellEnd"/>
            <w:r w:rsidR="00EC0E5D" w:rsidRPr="00BD586E">
              <w:rPr>
                <w:rFonts w:ascii="Arial" w:hAnsi="Arial" w:cs="Arial"/>
              </w:rPr>
              <w:t>)</w:t>
            </w:r>
            <w:r w:rsidR="00CC461C">
              <w:rPr>
                <w:rFonts w:ascii="Arial" w:hAnsi="Arial" w:cs="Arial"/>
              </w:rPr>
              <w:br/>
              <w:t>Set as primary key and is auto number</w:t>
            </w:r>
          </w:p>
        </w:tc>
        <w:tc>
          <w:tcPr>
            <w:tcW w:w="1254" w:type="dxa"/>
            <w:tcBorders>
              <w:top w:val="single" w:sz="4" w:space="0" w:color="auto"/>
              <w:left w:val="single" w:sz="4" w:space="0" w:color="auto"/>
              <w:bottom w:val="single" w:sz="4" w:space="0" w:color="auto"/>
              <w:right w:val="single" w:sz="4" w:space="0" w:color="auto"/>
            </w:tcBorders>
            <w:vAlign w:val="center"/>
          </w:tcPr>
          <w:p w14:paraId="33D03D33"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6C8A2CB" w14:textId="24F2CE8F" w:rsidR="00EC0E5D" w:rsidRPr="00BD586E" w:rsidRDefault="00EC0E5D" w:rsidP="00D508C8">
            <w:pPr>
              <w:rPr>
                <w:rFonts w:ascii="Arial" w:hAnsi="Arial" w:cs="Arial"/>
              </w:rPr>
            </w:pPr>
            <w:r w:rsidRPr="00BD586E">
              <w:rPr>
                <w:rFonts w:ascii="Arial" w:hAnsi="Arial" w:cs="Arial"/>
              </w:rPr>
              <w:t xml:space="preserve">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must be set as the </w:t>
            </w:r>
            <w:r w:rsidRPr="00BD586E">
              <w:rPr>
                <w:rFonts w:ascii="Arial" w:hAnsi="Arial" w:cs="Arial"/>
                <w:b/>
              </w:rPr>
              <w:t>primary key (*)</w:t>
            </w:r>
            <w:r w:rsidRPr="00BD586E">
              <w:rPr>
                <w:rFonts w:ascii="Arial" w:hAnsi="Arial" w:cs="Arial"/>
              </w:rPr>
              <w:t xml:space="preserve">. If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is not the primary key, </w:t>
            </w:r>
            <w:r w:rsidRPr="00BD586E">
              <w:rPr>
                <w:rFonts w:ascii="Arial" w:hAnsi="Arial" w:cs="Arial"/>
                <w:b/>
                <w:color w:val="0000FF"/>
              </w:rPr>
              <w:t>0.5</w:t>
            </w:r>
            <w:r w:rsidRPr="00BD586E">
              <w:rPr>
                <w:rFonts w:ascii="Arial" w:hAnsi="Arial" w:cs="Arial"/>
              </w:rPr>
              <w:t xml:space="preserve"> points will be deducted. If you have properly set the </w:t>
            </w:r>
            <w:r w:rsidR="001F6B20">
              <w:rPr>
                <w:rFonts w:ascii="Arial" w:hAnsi="Arial" w:cs="Arial"/>
              </w:rPr>
              <w:t>Provider</w:t>
            </w:r>
            <w:r w:rsidRPr="00DE2FB7">
              <w:rPr>
                <w:rFonts w:ascii="Arial" w:hAnsi="Arial" w:cs="Arial"/>
              </w:rPr>
              <w:t xml:space="preserve"> ID</w:t>
            </w:r>
            <w:r w:rsidRPr="00BD586E">
              <w:rPr>
                <w:rFonts w:ascii="Arial" w:hAnsi="Arial" w:cs="Arial"/>
              </w:rPr>
              <w:t xml:space="preserve"> field as the primary key, it will be numbered automatically (Auto Number).</w:t>
            </w:r>
          </w:p>
        </w:tc>
      </w:tr>
      <w:tr w:rsidR="00EC0E5D" w:rsidRPr="00BD586E" w14:paraId="354BF701"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0B4B205A"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C24D411" w14:textId="01CBF81D" w:rsidR="00EC0E5D" w:rsidRPr="00BD586E" w:rsidRDefault="00AA0CC4" w:rsidP="007F0808">
            <w:pPr>
              <w:tabs>
                <w:tab w:val="left" w:pos="0"/>
                <w:tab w:val="left" w:pos="357"/>
              </w:tabs>
              <w:suppressAutoHyphens/>
              <w:spacing w:after="120" w:line="240" w:lineRule="auto"/>
              <w:rPr>
                <w:rFonts w:ascii="Arial" w:hAnsi="Arial" w:cs="Arial"/>
              </w:rPr>
            </w:pPr>
            <w:r>
              <w:rPr>
                <w:rFonts w:ascii="Arial" w:hAnsi="Arial" w:cs="Arial"/>
              </w:rPr>
              <w:t xml:space="preserve">B. </w:t>
            </w:r>
            <w:r w:rsidR="001F6B20">
              <w:rPr>
                <w:rFonts w:ascii="Arial" w:hAnsi="Arial" w:cs="Arial"/>
              </w:rPr>
              <w:t>Provider</w:t>
            </w:r>
            <w:r>
              <w:rPr>
                <w:rFonts w:ascii="Arial" w:hAnsi="Arial" w:cs="Arial"/>
              </w:rPr>
              <w:t>'s Company</w:t>
            </w:r>
            <w:r w:rsidR="00EC0E5D" w:rsidRPr="00BD586E">
              <w:rPr>
                <w:rFonts w:ascii="Arial" w:hAnsi="Arial" w:cs="Arial"/>
              </w:rPr>
              <w:t xml:space="preserve"> Name (text)</w:t>
            </w:r>
          </w:p>
        </w:tc>
        <w:tc>
          <w:tcPr>
            <w:tcW w:w="1254" w:type="dxa"/>
            <w:tcBorders>
              <w:top w:val="single" w:sz="4" w:space="0" w:color="auto"/>
              <w:left w:val="single" w:sz="4" w:space="0" w:color="auto"/>
              <w:bottom w:val="single" w:sz="4" w:space="0" w:color="auto"/>
              <w:right w:val="single" w:sz="4" w:space="0" w:color="auto"/>
            </w:tcBorders>
            <w:vAlign w:val="center"/>
          </w:tcPr>
          <w:p w14:paraId="0BE872EF"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6F8DFDBC" w14:textId="77777777" w:rsidR="00EC0E5D" w:rsidRPr="00BD586E" w:rsidRDefault="00EC0E5D" w:rsidP="00D508C8">
            <w:pPr>
              <w:rPr>
                <w:rFonts w:ascii="Arial" w:hAnsi="Arial" w:cs="Arial"/>
              </w:rPr>
            </w:pPr>
          </w:p>
        </w:tc>
      </w:tr>
      <w:tr w:rsidR="00EC0E5D" w:rsidRPr="00BD586E" w14:paraId="2F3BA2E2"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3E4FB5CF"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CE0A71">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12FE94E1" w14:textId="7F165AD4" w:rsidR="00EC0E5D" w:rsidRDefault="00EC0E5D"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C. </w:t>
            </w:r>
            <w:r w:rsidR="001F6B20">
              <w:rPr>
                <w:rFonts w:ascii="Arial" w:hAnsi="Arial" w:cs="Arial"/>
              </w:rPr>
              <w:t>Provider</w:t>
            </w:r>
            <w:r w:rsidRPr="00DE2FB7">
              <w:rPr>
                <w:rFonts w:ascii="Arial" w:hAnsi="Arial" w:cs="Arial"/>
              </w:rPr>
              <w:t xml:space="preserve"> </w:t>
            </w:r>
            <w:r w:rsidRPr="00BD586E">
              <w:rPr>
                <w:rFonts w:ascii="Arial" w:hAnsi="Arial" w:cs="Arial"/>
              </w:rPr>
              <w:t>Contact-First Name (text)</w:t>
            </w:r>
          </w:p>
          <w:p w14:paraId="4BA22493" w14:textId="105860DA" w:rsidR="00134566" w:rsidRPr="00BD586E" w:rsidRDefault="00134566" w:rsidP="00E4562E">
            <w:pPr>
              <w:tabs>
                <w:tab w:val="left" w:pos="0"/>
                <w:tab w:val="left" w:pos="357"/>
              </w:tabs>
              <w:suppressAutoHyphens/>
              <w:spacing w:after="120" w:line="240" w:lineRule="auto"/>
              <w:rPr>
                <w:rFonts w:ascii="Arial" w:hAnsi="Arial" w:cs="Arial"/>
              </w:rPr>
            </w:pPr>
            <w:r w:rsidRPr="00BD586E">
              <w:rPr>
                <w:rFonts w:ascii="Arial" w:hAnsi="Arial" w:cs="Arial"/>
              </w:rPr>
              <w:t xml:space="preserve">D. </w:t>
            </w:r>
            <w:r w:rsidR="001F6B20">
              <w:rPr>
                <w:rFonts w:ascii="Arial" w:hAnsi="Arial" w:cs="Arial"/>
              </w:rPr>
              <w:t>Provider</w:t>
            </w:r>
            <w:r w:rsidRPr="00BD586E">
              <w:rPr>
                <w:rFonts w:ascii="Arial" w:hAnsi="Arial" w:cs="Arial"/>
              </w:rPr>
              <w:t xml:space="preserve"> Contact-Last Name (text)</w:t>
            </w:r>
          </w:p>
        </w:tc>
        <w:tc>
          <w:tcPr>
            <w:tcW w:w="1254" w:type="dxa"/>
            <w:tcBorders>
              <w:top w:val="single" w:sz="4" w:space="0" w:color="auto"/>
              <w:left w:val="single" w:sz="4" w:space="0" w:color="auto"/>
              <w:bottom w:val="single" w:sz="4" w:space="0" w:color="auto"/>
              <w:right w:val="single" w:sz="4" w:space="0" w:color="auto"/>
            </w:tcBorders>
            <w:vAlign w:val="center"/>
          </w:tcPr>
          <w:p w14:paraId="2661F505" w14:textId="77777777" w:rsidR="00EC0E5D" w:rsidRPr="00BD586E" w:rsidRDefault="00EC0E5D" w:rsidP="00745536">
            <w:pPr>
              <w:jc w:val="center"/>
              <w:rPr>
                <w:rFonts w:ascii="Arial" w:hAnsi="Arial" w:cs="Arial"/>
              </w:rPr>
            </w:pPr>
            <w:r w:rsidRPr="00BD586E">
              <w:rPr>
                <w:rFonts w:ascii="Arial" w:hAnsi="Arial" w:cs="Arial"/>
              </w:rPr>
              <w:t>0.</w:t>
            </w:r>
            <w:r w:rsidR="00134566">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17017D96" w14:textId="77777777" w:rsidR="00EC0E5D" w:rsidRPr="00BD586E" w:rsidRDefault="00EC0E5D" w:rsidP="00D508C8">
            <w:pPr>
              <w:rPr>
                <w:rFonts w:ascii="Arial" w:hAnsi="Arial" w:cs="Arial"/>
              </w:rPr>
            </w:pPr>
          </w:p>
        </w:tc>
      </w:tr>
      <w:tr w:rsidR="00EC0E5D" w:rsidRPr="00BD586E" w14:paraId="340F5EC4"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1DE48535" w14:textId="77777777" w:rsidR="00EC0E5D" w:rsidRPr="00BD586E" w:rsidRDefault="00F642E6" w:rsidP="00F642E6">
            <w:pPr>
              <w:tabs>
                <w:tab w:val="left" w:pos="0"/>
                <w:tab w:val="left" w:pos="357"/>
              </w:tabs>
              <w:suppressAutoHyphens/>
              <w:spacing w:after="120" w:line="240" w:lineRule="auto"/>
              <w:jc w:val="center"/>
              <w:rPr>
                <w:rFonts w:ascii="Arial" w:hAnsi="Arial" w:cs="Arial"/>
              </w:rPr>
            </w:pPr>
            <w:r>
              <w:rPr>
                <w:rFonts w:ascii="Arial" w:hAnsi="Arial" w:cs="Arial"/>
              </w:rPr>
              <w:t>0</w:t>
            </w:r>
            <w:r w:rsidR="008229AA">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62D6F235" w14:textId="77777777" w:rsidR="00EC0E5D" w:rsidRDefault="00EC0E5D" w:rsidP="00843F5D">
            <w:pPr>
              <w:tabs>
                <w:tab w:val="left" w:pos="0"/>
                <w:tab w:val="left" w:pos="357"/>
              </w:tabs>
              <w:suppressAutoHyphens/>
              <w:spacing w:after="120" w:line="240" w:lineRule="auto"/>
              <w:rPr>
                <w:rFonts w:ascii="Arial" w:hAnsi="Arial" w:cs="Arial"/>
                <w:i/>
              </w:rPr>
            </w:pPr>
            <w:r w:rsidRPr="00BD586E">
              <w:rPr>
                <w:rFonts w:ascii="Arial" w:hAnsi="Arial" w:cs="Arial"/>
              </w:rPr>
              <w:t xml:space="preserve">E. Billing Address (text) </w:t>
            </w:r>
            <w:r w:rsidRPr="00BD586E">
              <w:rPr>
                <w:rFonts w:ascii="Arial" w:hAnsi="Arial" w:cs="Arial"/>
              </w:rPr>
              <w:br/>
            </w:r>
            <w:r w:rsidRPr="00BD586E">
              <w:rPr>
                <w:rFonts w:ascii="Arial" w:hAnsi="Arial" w:cs="Arial"/>
                <w:i/>
              </w:rPr>
              <w:t>(this is the street address)</w:t>
            </w:r>
          </w:p>
          <w:p w14:paraId="6B16BEAE" w14:textId="77777777" w:rsidR="006A7120" w:rsidRPr="00BD586E" w:rsidRDefault="008229AA" w:rsidP="00843F5D">
            <w:pPr>
              <w:tabs>
                <w:tab w:val="left" w:pos="0"/>
                <w:tab w:val="left" w:pos="357"/>
              </w:tabs>
              <w:suppressAutoHyphens/>
              <w:spacing w:after="120" w:line="240" w:lineRule="auto"/>
              <w:rPr>
                <w:rFonts w:ascii="Arial" w:hAnsi="Arial" w:cs="Arial"/>
              </w:rPr>
            </w:pPr>
            <w:r w:rsidRPr="00BD586E">
              <w:rPr>
                <w:rFonts w:ascii="Arial" w:hAnsi="Arial" w:cs="Arial"/>
              </w:rPr>
              <w:lastRenderedPageBreak/>
              <w:t>F. City (text)</w:t>
            </w:r>
          </w:p>
        </w:tc>
        <w:tc>
          <w:tcPr>
            <w:tcW w:w="1254" w:type="dxa"/>
            <w:tcBorders>
              <w:top w:val="single" w:sz="4" w:space="0" w:color="auto"/>
              <w:left w:val="single" w:sz="4" w:space="0" w:color="auto"/>
              <w:bottom w:val="single" w:sz="4" w:space="0" w:color="auto"/>
              <w:right w:val="single" w:sz="4" w:space="0" w:color="auto"/>
            </w:tcBorders>
            <w:vAlign w:val="center"/>
          </w:tcPr>
          <w:p w14:paraId="629E1AD6" w14:textId="77777777" w:rsidR="00EC0E5D" w:rsidRPr="00BD586E" w:rsidRDefault="00EC0E5D" w:rsidP="00745536">
            <w:pPr>
              <w:jc w:val="center"/>
              <w:rPr>
                <w:rFonts w:ascii="Arial" w:hAnsi="Arial" w:cs="Arial"/>
              </w:rPr>
            </w:pPr>
            <w:r w:rsidRPr="00BD586E">
              <w:rPr>
                <w:rFonts w:ascii="Arial" w:hAnsi="Arial" w:cs="Arial"/>
              </w:rPr>
              <w:lastRenderedPageBreak/>
              <w:t>0.</w:t>
            </w:r>
            <w:r w:rsidR="0098113F">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667866DF" w14:textId="77777777" w:rsidR="00EC0E5D" w:rsidRPr="00BD586E" w:rsidRDefault="00EC0E5D" w:rsidP="00D508C8">
            <w:pPr>
              <w:rPr>
                <w:rFonts w:ascii="Arial" w:hAnsi="Arial" w:cs="Arial"/>
              </w:rPr>
            </w:pPr>
          </w:p>
        </w:tc>
      </w:tr>
      <w:tr w:rsidR="00C61067" w:rsidRPr="00BD586E" w14:paraId="72134EF2"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4CB3524E" w14:textId="77777777"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lastRenderedPageBreak/>
              <w:t>06</w:t>
            </w:r>
          </w:p>
        </w:tc>
        <w:tc>
          <w:tcPr>
            <w:tcW w:w="6813" w:type="dxa"/>
            <w:tcBorders>
              <w:top w:val="single" w:sz="4" w:space="0" w:color="auto"/>
              <w:left w:val="single" w:sz="4" w:space="0" w:color="auto"/>
              <w:bottom w:val="single" w:sz="4" w:space="0" w:color="auto"/>
              <w:right w:val="single" w:sz="4" w:space="0" w:color="auto"/>
            </w:tcBorders>
          </w:tcPr>
          <w:p w14:paraId="166950A8" w14:textId="77777777"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G. State (text—</w:t>
            </w:r>
            <w:r w:rsidRPr="00BD586E">
              <w:rPr>
                <w:rFonts w:ascii="Arial" w:hAnsi="Arial" w:cs="Arial"/>
                <w:u w:val="single"/>
              </w:rPr>
              <w:t>limited to 2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147FA19" w14:textId="77777777" w:rsidR="00C61067" w:rsidRPr="00BD586E" w:rsidRDefault="0098113F" w:rsidP="00745536">
            <w:pPr>
              <w:jc w:val="center"/>
              <w:rPr>
                <w:rFonts w:ascii="Arial" w:hAnsi="Arial" w:cs="Arial"/>
              </w:rPr>
            </w:pPr>
            <w:r>
              <w:rPr>
                <w:rFonts w:ascii="Arial" w:hAnsi="Arial" w:cs="Arial"/>
              </w:rPr>
              <w:t>0.2</w:t>
            </w:r>
          </w:p>
        </w:tc>
        <w:tc>
          <w:tcPr>
            <w:tcW w:w="3458" w:type="dxa"/>
            <w:tcBorders>
              <w:top w:val="single" w:sz="4" w:space="0" w:color="auto"/>
              <w:left w:val="single" w:sz="4" w:space="0" w:color="auto"/>
              <w:bottom w:val="single" w:sz="4" w:space="0" w:color="auto"/>
              <w:right w:val="single" w:sz="4" w:space="0" w:color="auto"/>
            </w:tcBorders>
          </w:tcPr>
          <w:p w14:paraId="21526C59" w14:textId="77777777" w:rsidR="00C61067" w:rsidRPr="00BD586E" w:rsidRDefault="00C61067" w:rsidP="00D508C8">
            <w:pPr>
              <w:rPr>
                <w:rFonts w:ascii="Arial" w:hAnsi="Arial" w:cs="Arial"/>
              </w:rPr>
            </w:pPr>
          </w:p>
        </w:tc>
      </w:tr>
      <w:tr w:rsidR="00C61067" w:rsidRPr="00BD586E" w14:paraId="22E57C4E" w14:textId="77777777" w:rsidTr="00F642E6">
        <w:tc>
          <w:tcPr>
            <w:tcW w:w="1445" w:type="dxa"/>
            <w:tcBorders>
              <w:top w:val="single" w:sz="4" w:space="0" w:color="auto"/>
              <w:left w:val="single" w:sz="4" w:space="0" w:color="auto"/>
              <w:bottom w:val="single" w:sz="4" w:space="0" w:color="auto"/>
              <w:right w:val="single" w:sz="4" w:space="0" w:color="auto"/>
            </w:tcBorders>
            <w:vAlign w:val="center"/>
          </w:tcPr>
          <w:p w14:paraId="69C89817" w14:textId="77777777" w:rsidR="00C61067" w:rsidRDefault="00C61067" w:rsidP="00F642E6">
            <w:pPr>
              <w:tabs>
                <w:tab w:val="left" w:pos="0"/>
                <w:tab w:val="left" w:pos="357"/>
              </w:tabs>
              <w:suppressAutoHyphens/>
              <w:spacing w:after="120" w:line="240" w:lineRule="auto"/>
              <w:jc w:val="center"/>
              <w:rPr>
                <w:rFonts w:ascii="Arial" w:hAnsi="Arial" w:cs="Arial"/>
              </w:rPr>
            </w:pPr>
            <w:r>
              <w:rPr>
                <w:rFonts w:ascii="Arial" w:hAnsi="Arial" w:cs="Arial"/>
              </w:rPr>
              <w:t>07</w:t>
            </w:r>
          </w:p>
        </w:tc>
        <w:tc>
          <w:tcPr>
            <w:tcW w:w="6813" w:type="dxa"/>
            <w:tcBorders>
              <w:top w:val="single" w:sz="4" w:space="0" w:color="auto"/>
              <w:left w:val="single" w:sz="4" w:space="0" w:color="auto"/>
              <w:bottom w:val="single" w:sz="4" w:space="0" w:color="auto"/>
              <w:right w:val="single" w:sz="4" w:space="0" w:color="auto"/>
            </w:tcBorders>
          </w:tcPr>
          <w:p w14:paraId="4F7FA610" w14:textId="77777777" w:rsidR="00C61067" w:rsidRPr="00BD586E" w:rsidRDefault="00C61067" w:rsidP="00843F5D">
            <w:pPr>
              <w:tabs>
                <w:tab w:val="left" w:pos="0"/>
                <w:tab w:val="left" w:pos="357"/>
              </w:tabs>
              <w:suppressAutoHyphens/>
              <w:spacing w:after="120" w:line="240" w:lineRule="auto"/>
              <w:rPr>
                <w:rFonts w:ascii="Arial" w:hAnsi="Arial" w:cs="Arial"/>
              </w:rPr>
            </w:pPr>
            <w:r w:rsidRPr="00BD586E">
              <w:rPr>
                <w:rFonts w:ascii="Arial" w:hAnsi="Arial" w:cs="Arial"/>
              </w:rPr>
              <w:t>H. Zip Code (text—</w:t>
            </w:r>
            <w:r w:rsidRPr="00BD586E">
              <w:rPr>
                <w:rFonts w:ascii="Arial" w:hAnsi="Arial" w:cs="Arial"/>
                <w:u w:val="single"/>
              </w:rPr>
              <w:t>limited to 5 characters</w:t>
            </w:r>
            <w:r w:rsidRPr="00BD586E">
              <w:rPr>
                <w:rFonts w:ascii="Arial" w:hAnsi="Arial" w:cs="Arial"/>
              </w:rPr>
              <w:t>)</w:t>
            </w:r>
          </w:p>
        </w:tc>
        <w:tc>
          <w:tcPr>
            <w:tcW w:w="1254" w:type="dxa"/>
            <w:tcBorders>
              <w:top w:val="single" w:sz="4" w:space="0" w:color="auto"/>
              <w:left w:val="single" w:sz="4" w:space="0" w:color="auto"/>
              <w:bottom w:val="single" w:sz="4" w:space="0" w:color="auto"/>
              <w:right w:val="single" w:sz="4" w:space="0" w:color="auto"/>
            </w:tcBorders>
            <w:vAlign w:val="center"/>
          </w:tcPr>
          <w:p w14:paraId="6F128961" w14:textId="77777777" w:rsidR="00C61067" w:rsidRPr="00BD586E" w:rsidRDefault="0098113F" w:rsidP="00745536">
            <w:pPr>
              <w:jc w:val="center"/>
              <w:rPr>
                <w:rFonts w:ascii="Arial" w:hAnsi="Arial" w:cs="Arial"/>
              </w:rPr>
            </w:pPr>
            <w:r>
              <w:rPr>
                <w:rFonts w:ascii="Arial" w:hAnsi="Arial" w:cs="Arial"/>
              </w:rPr>
              <w:t>0.2</w:t>
            </w:r>
          </w:p>
        </w:tc>
        <w:tc>
          <w:tcPr>
            <w:tcW w:w="3458" w:type="dxa"/>
            <w:tcBorders>
              <w:top w:val="single" w:sz="4" w:space="0" w:color="auto"/>
              <w:left w:val="single" w:sz="4" w:space="0" w:color="auto"/>
              <w:bottom w:val="single" w:sz="4" w:space="0" w:color="auto"/>
              <w:right w:val="single" w:sz="4" w:space="0" w:color="auto"/>
            </w:tcBorders>
          </w:tcPr>
          <w:p w14:paraId="352D38B6" w14:textId="77777777" w:rsidR="00C61067" w:rsidRPr="00BD586E" w:rsidRDefault="00C61067" w:rsidP="00D508C8">
            <w:pPr>
              <w:rPr>
                <w:rFonts w:ascii="Arial" w:hAnsi="Arial" w:cs="Arial"/>
              </w:rPr>
            </w:pPr>
          </w:p>
        </w:tc>
      </w:tr>
      <w:tr w:rsidR="00EC0E5D" w:rsidRPr="00BD586E" w14:paraId="76AF582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8DE7C2C" w14:textId="77777777" w:rsidR="00EC0E5D" w:rsidRPr="00DE2FB7" w:rsidRDefault="008229AA" w:rsidP="009F04B6">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8</w:t>
            </w:r>
          </w:p>
        </w:tc>
        <w:tc>
          <w:tcPr>
            <w:tcW w:w="6813" w:type="dxa"/>
            <w:tcBorders>
              <w:top w:val="single" w:sz="4" w:space="0" w:color="auto"/>
              <w:left w:val="single" w:sz="4" w:space="0" w:color="auto"/>
              <w:bottom w:val="single" w:sz="4" w:space="0" w:color="auto"/>
              <w:right w:val="single" w:sz="4" w:space="0" w:color="auto"/>
            </w:tcBorders>
          </w:tcPr>
          <w:p w14:paraId="6A4E9AE5" w14:textId="72541775" w:rsidR="00F86F37" w:rsidRDefault="008229AA" w:rsidP="008229AA">
            <w:pPr>
              <w:tabs>
                <w:tab w:val="left" w:pos="0"/>
                <w:tab w:val="left" w:pos="357"/>
              </w:tabs>
              <w:suppressAutoHyphens/>
              <w:spacing w:after="120" w:line="240" w:lineRule="auto"/>
              <w:rPr>
                <w:rFonts w:ascii="Arial" w:hAnsi="Arial" w:cs="Arial"/>
              </w:rPr>
            </w:pPr>
            <w:proofErr w:type="spellStart"/>
            <w:r>
              <w:rPr>
                <w:rFonts w:ascii="Arial" w:hAnsi="Arial" w:cs="Arial"/>
              </w:rPr>
              <w:t>I.</w:t>
            </w:r>
            <w:r w:rsidR="00EC0E5D" w:rsidRPr="00DE2FB7">
              <w:rPr>
                <w:rFonts w:ascii="Arial" w:hAnsi="Arial" w:cs="Arial"/>
              </w:rPr>
              <w:t>Phone</w:t>
            </w:r>
            <w:proofErr w:type="spellEnd"/>
            <w:r w:rsidR="00EC0E5D" w:rsidRPr="00DE2FB7">
              <w:rPr>
                <w:rFonts w:ascii="Arial" w:hAnsi="Arial" w:cs="Arial"/>
              </w:rPr>
              <w:t xml:space="preserve"> number – area code </w:t>
            </w:r>
            <w:r w:rsidR="00F86F37" w:rsidRPr="00BD586E">
              <w:rPr>
                <w:rFonts w:ascii="Arial" w:hAnsi="Arial" w:cs="Arial"/>
              </w:rPr>
              <w:t>(text</w:t>
            </w:r>
            <w:ins w:id="0" w:author="Zimmer" w:date="2015-03-08T17:57:00Z">
              <w:r w:rsidR="00F86F37" w:rsidRPr="00BD586E">
                <w:rPr>
                  <w:rFonts w:ascii="Arial" w:hAnsi="Arial" w:cs="Arial"/>
                </w:rPr>
                <w:t>—</w:t>
              </w:r>
            </w:ins>
            <w:r w:rsidR="00F86F37">
              <w:rPr>
                <w:rFonts w:ascii="Arial" w:hAnsi="Arial" w:cs="Arial"/>
                <w:u w:val="single"/>
              </w:rPr>
              <w:t>limited to 3</w:t>
            </w:r>
            <w:r w:rsidR="00F86F37" w:rsidRPr="00BD586E">
              <w:rPr>
                <w:rFonts w:ascii="Arial" w:hAnsi="Arial" w:cs="Arial"/>
                <w:u w:val="single"/>
              </w:rPr>
              <w:t xml:space="preserve"> characters</w:t>
            </w:r>
            <w:r w:rsidR="00F86F37" w:rsidRPr="00BD586E">
              <w:rPr>
                <w:rFonts w:ascii="Arial" w:hAnsi="Arial" w:cs="Arial"/>
              </w:rPr>
              <w:t>)</w:t>
            </w:r>
          </w:p>
          <w:p w14:paraId="64992725" w14:textId="77777777" w:rsidR="008229AA" w:rsidRPr="00DE2FB7" w:rsidRDefault="008229AA" w:rsidP="008229AA">
            <w:pPr>
              <w:tabs>
                <w:tab w:val="left" w:pos="0"/>
                <w:tab w:val="left" w:pos="357"/>
              </w:tabs>
              <w:suppressAutoHyphens/>
              <w:spacing w:after="120" w:line="240" w:lineRule="auto"/>
              <w:rPr>
                <w:rFonts w:ascii="Arial" w:hAnsi="Arial" w:cs="Arial"/>
              </w:rPr>
            </w:pPr>
            <w:r w:rsidRPr="00DE2FB7">
              <w:rPr>
                <w:rFonts w:ascii="Arial" w:hAnsi="Arial" w:cs="Arial"/>
              </w:rPr>
              <w:t xml:space="preserve">J. Phone number (text) </w:t>
            </w:r>
            <w:r w:rsidRPr="00DE2FB7">
              <w:rPr>
                <w:rFonts w:ascii="Arial" w:hAnsi="Arial" w:cs="Arial"/>
              </w:rPr>
              <w:br/>
            </w:r>
            <w:r w:rsidRPr="00DE2FB7">
              <w:rPr>
                <w:rFonts w:ascii="Arial" w:hAnsi="Arial" w:cs="Arial"/>
                <w:i/>
              </w:rPr>
              <w:t>(Use xxx-</w:t>
            </w:r>
            <w:proofErr w:type="spellStart"/>
            <w:r w:rsidRPr="00DE2FB7">
              <w:rPr>
                <w:rFonts w:ascii="Arial" w:hAnsi="Arial" w:cs="Arial"/>
                <w:i/>
              </w:rPr>
              <w:t>xxxx</w:t>
            </w:r>
            <w:proofErr w:type="spellEnd"/>
            <w:r w:rsidRPr="00DE2FB7">
              <w:rPr>
                <w:rFonts w:ascii="Arial" w:hAnsi="Arial" w:cs="Arial"/>
                <w:i/>
              </w:rPr>
              <w:t xml:space="preserve"> format</w:t>
            </w:r>
            <w:r w:rsidR="00F86F37">
              <w:rPr>
                <w:rFonts w:ascii="Arial" w:hAnsi="Arial" w:cs="Arial"/>
                <w:i/>
              </w:rPr>
              <w:t xml:space="preserve"> when entering the data</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627F9C1E" w14:textId="77777777" w:rsidR="00EC0E5D" w:rsidRPr="00BD586E" w:rsidRDefault="00EC0E5D" w:rsidP="00745536">
            <w:pPr>
              <w:jc w:val="center"/>
              <w:rPr>
                <w:rFonts w:ascii="Arial" w:hAnsi="Arial" w:cs="Arial"/>
              </w:rPr>
            </w:pPr>
            <w:r w:rsidRPr="00BD586E">
              <w:rPr>
                <w:rFonts w:ascii="Arial" w:hAnsi="Arial" w:cs="Arial"/>
              </w:rPr>
              <w:t>0.</w:t>
            </w:r>
            <w:r w:rsidR="000C1FA4">
              <w:rPr>
                <w:rFonts w:ascii="Arial" w:hAnsi="Arial" w:cs="Arial"/>
              </w:rPr>
              <w:t>3</w:t>
            </w:r>
          </w:p>
        </w:tc>
        <w:tc>
          <w:tcPr>
            <w:tcW w:w="3458" w:type="dxa"/>
            <w:tcBorders>
              <w:top w:val="single" w:sz="4" w:space="0" w:color="auto"/>
              <w:left w:val="single" w:sz="4" w:space="0" w:color="auto"/>
              <w:bottom w:val="single" w:sz="4" w:space="0" w:color="auto"/>
              <w:right w:val="single" w:sz="4" w:space="0" w:color="auto"/>
            </w:tcBorders>
          </w:tcPr>
          <w:p w14:paraId="54951765" w14:textId="77777777" w:rsidR="00EC0E5D" w:rsidRPr="00BD586E" w:rsidRDefault="00EC0E5D" w:rsidP="00D508C8">
            <w:pPr>
              <w:rPr>
                <w:rFonts w:ascii="Arial" w:hAnsi="Arial" w:cs="Arial"/>
              </w:rPr>
            </w:pPr>
          </w:p>
        </w:tc>
      </w:tr>
      <w:tr w:rsidR="00EC0E5D" w:rsidRPr="00BD586E" w14:paraId="52329591"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D4CD0B" w14:textId="77777777" w:rsidR="00EC0E5D" w:rsidRPr="00BD586E" w:rsidRDefault="00062020" w:rsidP="00C61067">
            <w:pPr>
              <w:tabs>
                <w:tab w:val="left" w:pos="0"/>
                <w:tab w:val="left" w:pos="357"/>
              </w:tabs>
              <w:suppressAutoHyphens/>
              <w:spacing w:after="120" w:line="240" w:lineRule="auto"/>
              <w:jc w:val="center"/>
              <w:rPr>
                <w:rFonts w:ascii="Arial" w:hAnsi="Arial" w:cs="Arial"/>
              </w:rPr>
            </w:pPr>
            <w:r>
              <w:rPr>
                <w:rFonts w:ascii="Arial" w:hAnsi="Arial" w:cs="Arial"/>
              </w:rPr>
              <w:t>0</w:t>
            </w:r>
            <w:r w:rsidR="00C61067">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61CAFDEE" w14:textId="77777777" w:rsidR="00EC0E5D" w:rsidRPr="00BD586E" w:rsidRDefault="00EC0E5D" w:rsidP="00843F5D">
            <w:pPr>
              <w:tabs>
                <w:tab w:val="left" w:pos="0"/>
                <w:tab w:val="left" w:pos="357"/>
              </w:tabs>
              <w:suppressAutoHyphens/>
              <w:spacing w:after="120" w:line="240" w:lineRule="auto"/>
              <w:rPr>
                <w:rFonts w:ascii="Arial" w:hAnsi="Arial" w:cs="Arial"/>
              </w:rPr>
            </w:pPr>
            <w:r w:rsidRPr="00BD586E">
              <w:rPr>
                <w:rFonts w:ascii="Arial" w:hAnsi="Arial" w:cs="Arial"/>
              </w:rPr>
              <w:t>K. YTD Orders (currency)</w:t>
            </w:r>
            <w:r w:rsidRPr="00BD586E">
              <w:rPr>
                <w:rFonts w:ascii="Arial" w:hAnsi="Arial" w:cs="Arial"/>
              </w:rPr>
              <w:br/>
            </w:r>
            <w:r w:rsidRPr="00BD586E">
              <w:rPr>
                <w:rFonts w:ascii="Arial" w:hAnsi="Arial" w:cs="Arial"/>
                <w:i/>
              </w:rPr>
              <w:t>(At least one record must contain an amount when you enter the data)</w:t>
            </w:r>
          </w:p>
        </w:tc>
        <w:tc>
          <w:tcPr>
            <w:tcW w:w="1254" w:type="dxa"/>
            <w:tcBorders>
              <w:top w:val="single" w:sz="4" w:space="0" w:color="auto"/>
              <w:left w:val="single" w:sz="4" w:space="0" w:color="auto"/>
              <w:bottom w:val="single" w:sz="4" w:space="0" w:color="auto"/>
              <w:right w:val="single" w:sz="4" w:space="0" w:color="auto"/>
            </w:tcBorders>
            <w:vAlign w:val="center"/>
          </w:tcPr>
          <w:p w14:paraId="437C729F" w14:textId="77777777" w:rsidR="00EC0E5D" w:rsidRPr="00BD586E" w:rsidRDefault="00EC0E5D" w:rsidP="00745536">
            <w:pPr>
              <w:jc w:val="center"/>
              <w:rPr>
                <w:rFonts w:ascii="Arial" w:hAnsi="Arial" w:cs="Arial"/>
              </w:rPr>
            </w:pPr>
            <w:r w:rsidRPr="00BD586E">
              <w:rPr>
                <w:rFonts w:ascii="Arial" w:hAnsi="Arial" w:cs="Arial"/>
              </w:rPr>
              <w:t>0.</w:t>
            </w:r>
            <w:r>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18460B77" w14:textId="77777777" w:rsidR="00EC0E5D" w:rsidRPr="00BD586E" w:rsidRDefault="00EC0E5D" w:rsidP="00D508C8">
            <w:pPr>
              <w:rPr>
                <w:rFonts w:ascii="Arial" w:hAnsi="Arial" w:cs="Arial"/>
              </w:rPr>
            </w:pPr>
          </w:p>
        </w:tc>
      </w:tr>
      <w:tr w:rsidR="00EC0E5D" w:rsidRPr="00BD586E" w14:paraId="7245B10B"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9A0C47F" w14:textId="77777777"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10</w:t>
            </w:r>
          </w:p>
        </w:tc>
        <w:tc>
          <w:tcPr>
            <w:tcW w:w="6813" w:type="dxa"/>
            <w:tcBorders>
              <w:top w:val="single" w:sz="4" w:space="0" w:color="auto"/>
              <w:left w:val="single" w:sz="4" w:space="0" w:color="auto"/>
              <w:bottom w:val="single" w:sz="4" w:space="0" w:color="auto"/>
              <w:right w:val="single" w:sz="4" w:space="0" w:color="auto"/>
            </w:tcBorders>
          </w:tcPr>
          <w:p w14:paraId="279F40C3" w14:textId="277211EC" w:rsidR="00EC0E5D" w:rsidRPr="00DE2FB7" w:rsidRDefault="00EC0E5D" w:rsidP="00B64B94">
            <w:pPr>
              <w:tabs>
                <w:tab w:val="left" w:pos="0"/>
                <w:tab w:val="left" w:pos="357"/>
              </w:tabs>
              <w:suppressAutoHyphens/>
              <w:spacing w:after="120" w:line="240" w:lineRule="auto"/>
              <w:rPr>
                <w:rFonts w:ascii="Arial" w:hAnsi="Arial" w:cs="Arial"/>
              </w:rPr>
            </w:pPr>
            <w:r w:rsidRPr="00DE2FB7">
              <w:rPr>
                <w:rFonts w:ascii="Arial" w:hAnsi="Arial" w:cs="Arial"/>
              </w:rPr>
              <w:t xml:space="preserve">L. Preferred </w:t>
            </w:r>
            <w:r w:rsidR="001F6B20">
              <w:rPr>
                <w:rFonts w:ascii="Arial" w:hAnsi="Arial" w:cs="Arial"/>
              </w:rPr>
              <w:t>Provider</w:t>
            </w:r>
            <w:r w:rsidRPr="00DE2FB7">
              <w:rPr>
                <w:rFonts w:ascii="Arial" w:hAnsi="Arial" w:cs="Arial"/>
              </w:rPr>
              <w:t xml:space="preserve"> (Yes/No</w:t>
            </w:r>
            <w:proofErr w:type="gramStart"/>
            <w:r w:rsidRPr="00DE2FB7">
              <w:rPr>
                <w:rFonts w:ascii="Arial" w:hAnsi="Arial" w:cs="Arial"/>
              </w:rPr>
              <w:t>)</w:t>
            </w:r>
            <w:proofErr w:type="gramEnd"/>
            <w:r w:rsidRPr="00DE2FB7">
              <w:rPr>
                <w:rFonts w:ascii="Arial" w:hAnsi="Arial" w:cs="Arial"/>
              </w:rPr>
              <w:br/>
            </w:r>
            <w:r w:rsidRPr="00DE2FB7">
              <w:rPr>
                <w:rFonts w:ascii="Arial" w:hAnsi="Arial" w:cs="Arial"/>
                <w:i/>
              </w:rPr>
              <w:t xml:space="preserve">(Criteria must be provided in the </w:t>
            </w:r>
            <w:r w:rsidRPr="00DE2FB7">
              <w:rPr>
                <w:rFonts w:ascii="Arial" w:hAnsi="Arial" w:cs="Arial"/>
                <w:i/>
                <w:u w:val="single"/>
              </w:rPr>
              <w:t xml:space="preserve">Description </w:t>
            </w:r>
            <w:r w:rsidRPr="00DE2FB7">
              <w:rPr>
                <w:rFonts w:ascii="Arial" w:hAnsi="Arial" w:cs="Arial"/>
                <w:i/>
              </w:rPr>
              <w:t xml:space="preserve">field (Design View) which identifies what constitutes a Preferred </w:t>
            </w:r>
            <w:r w:rsidR="001F6B20">
              <w:rPr>
                <w:rFonts w:ascii="Arial" w:hAnsi="Arial" w:cs="Arial"/>
                <w:i/>
              </w:rPr>
              <w:t>Provider</w:t>
            </w:r>
            <w:r w:rsidR="00FE179C">
              <w:rPr>
                <w:rFonts w:ascii="Arial" w:hAnsi="Arial" w:cs="Arial"/>
                <w:i/>
              </w:rPr>
              <w:t>. Base your criteria on YTD amounts.</w:t>
            </w:r>
            <w:r w:rsidRPr="00DE2FB7">
              <w:rPr>
                <w:rFonts w:ascii="Arial" w:hAnsi="Arial" w:cs="Arial"/>
                <w:i/>
              </w:rPr>
              <w:t>)</w:t>
            </w:r>
          </w:p>
        </w:tc>
        <w:tc>
          <w:tcPr>
            <w:tcW w:w="1254" w:type="dxa"/>
            <w:tcBorders>
              <w:top w:val="single" w:sz="4" w:space="0" w:color="auto"/>
              <w:left w:val="single" w:sz="4" w:space="0" w:color="auto"/>
              <w:bottom w:val="single" w:sz="4" w:space="0" w:color="auto"/>
              <w:right w:val="single" w:sz="4" w:space="0" w:color="auto"/>
            </w:tcBorders>
            <w:vAlign w:val="center"/>
          </w:tcPr>
          <w:p w14:paraId="23843FCD" w14:textId="77777777" w:rsidR="00EC0E5D" w:rsidRPr="00BD586E" w:rsidRDefault="00EC0E5D" w:rsidP="00745536">
            <w:pPr>
              <w:jc w:val="center"/>
              <w:rPr>
                <w:rFonts w:ascii="Arial" w:hAnsi="Arial" w:cs="Arial"/>
              </w:rPr>
            </w:pPr>
            <w:r w:rsidRPr="00BD586E">
              <w:rPr>
                <w:rFonts w:ascii="Arial" w:hAnsi="Arial" w:cs="Arial"/>
              </w:rPr>
              <w:t>0.</w:t>
            </w:r>
            <w:r w:rsidR="00190390">
              <w:rPr>
                <w:rFonts w:ascii="Arial" w:hAnsi="Arial" w:cs="Arial"/>
              </w:rPr>
              <w:t>2</w:t>
            </w:r>
          </w:p>
        </w:tc>
        <w:tc>
          <w:tcPr>
            <w:tcW w:w="3458" w:type="dxa"/>
            <w:tcBorders>
              <w:top w:val="single" w:sz="4" w:space="0" w:color="auto"/>
              <w:left w:val="single" w:sz="4" w:space="0" w:color="auto"/>
              <w:bottom w:val="single" w:sz="4" w:space="0" w:color="auto"/>
              <w:right w:val="single" w:sz="4" w:space="0" w:color="auto"/>
            </w:tcBorders>
          </w:tcPr>
          <w:p w14:paraId="23904F7A" w14:textId="77777777" w:rsidR="00EC0E5D" w:rsidRPr="00BD586E" w:rsidRDefault="00EC0E5D" w:rsidP="00D508C8">
            <w:pPr>
              <w:rPr>
                <w:rFonts w:ascii="Arial" w:hAnsi="Arial" w:cs="Arial"/>
              </w:rPr>
            </w:pPr>
          </w:p>
        </w:tc>
      </w:tr>
      <w:tr w:rsidR="00EC0E5D" w:rsidRPr="00BD586E" w14:paraId="5926D8F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76A5D5E6" w14:textId="77777777" w:rsidR="00EC0E5D" w:rsidRPr="00BD586E" w:rsidRDefault="00C61067" w:rsidP="009F04B6">
            <w:pPr>
              <w:tabs>
                <w:tab w:val="left" w:pos="0"/>
                <w:tab w:val="left" w:pos="357"/>
              </w:tabs>
              <w:suppressAutoHyphens/>
              <w:spacing w:after="120" w:line="240" w:lineRule="auto"/>
              <w:jc w:val="center"/>
              <w:rPr>
                <w:rFonts w:ascii="Arial" w:hAnsi="Arial" w:cs="Arial"/>
              </w:rPr>
            </w:pPr>
            <w:r>
              <w:rPr>
                <w:rFonts w:ascii="Arial" w:hAnsi="Arial" w:cs="Arial"/>
              </w:rPr>
              <w:t>11</w:t>
            </w:r>
          </w:p>
        </w:tc>
        <w:tc>
          <w:tcPr>
            <w:tcW w:w="6813" w:type="dxa"/>
            <w:tcBorders>
              <w:top w:val="single" w:sz="4" w:space="0" w:color="auto"/>
              <w:left w:val="single" w:sz="4" w:space="0" w:color="auto"/>
              <w:bottom w:val="single" w:sz="4" w:space="0" w:color="auto"/>
              <w:right w:val="single" w:sz="4" w:space="0" w:color="auto"/>
            </w:tcBorders>
          </w:tcPr>
          <w:p w14:paraId="530BCFC4" w14:textId="77777777" w:rsidR="00EC0E5D" w:rsidRPr="00BD586E" w:rsidRDefault="00EC0E5D" w:rsidP="00843F5D">
            <w:pPr>
              <w:tabs>
                <w:tab w:val="left" w:pos="0"/>
                <w:tab w:val="left" w:pos="357"/>
              </w:tabs>
              <w:suppressAutoHyphens/>
              <w:spacing w:after="120" w:line="240" w:lineRule="auto"/>
              <w:rPr>
                <w:rFonts w:ascii="Arial" w:hAnsi="Arial" w:cs="Arial"/>
              </w:rPr>
            </w:pPr>
            <w:r w:rsidRPr="00BD586E">
              <w:rPr>
                <w:rFonts w:ascii="Arial" w:hAnsi="Arial" w:cs="Arial"/>
              </w:rPr>
              <w:t xml:space="preserve">All </w:t>
            </w:r>
            <w:r w:rsidRPr="00BD586E">
              <w:rPr>
                <w:rFonts w:ascii="Arial" w:hAnsi="Arial" w:cs="Arial"/>
                <w:u w:val="single"/>
              </w:rPr>
              <w:t>fields names</w:t>
            </w:r>
            <w:r w:rsidRPr="00BD586E">
              <w:rPr>
                <w:rFonts w:ascii="Arial" w:hAnsi="Arial" w:cs="Arial"/>
              </w:rPr>
              <w:t xml:space="preserve"> are fully visible in Datasheet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072E6BBF" w14:textId="77777777" w:rsidR="00EC0E5D" w:rsidRPr="00BD586E" w:rsidRDefault="00EC0E5D" w:rsidP="00745536">
            <w:pPr>
              <w:jc w:val="center"/>
              <w:rPr>
                <w:rFonts w:ascii="Arial" w:hAnsi="Arial" w:cs="Arial"/>
              </w:rPr>
            </w:pPr>
            <w:r w:rsidRPr="00BD586E">
              <w:rPr>
                <w:rFonts w:ascii="Arial" w:hAnsi="Arial" w:cs="Arial"/>
              </w:rPr>
              <w:t>0.15</w:t>
            </w:r>
          </w:p>
        </w:tc>
        <w:tc>
          <w:tcPr>
            <w:tcW w:w="3458" w:type="dxa"/>
            <w:tcBorders>
              <w:top w:val="single" w:sz="4" w:space="0" w:color="auto"/>
              <w:left w:val="single" w:sz="4" w:space="0" w:color="auto"/>
              <w:bottom w:val="single" w:sz="4" w:space="0" w:color="auto"/>
              <w:right w:val="single" w:sz="4" w:space="0" w:color="auto"/>
            </w:tcBorders>
          </w:tcPr>
          <w:p w14:paraId="1AE83430" w14:textId="77777777" w:rsidR="00EC0E5D" w:rsidRPr="00BD586E" w:rsidRDefault="00EC0E5D" w:rsidP="00D508C8">
            <w:pPr>
              <w:rPr>
                <w:rFonts w:ascii="Arial" w:hAnsi="Arial" w:cs="Arial"/>
              </w:rPr>
            </w:pPr>
          </w:p>
        </w:tc>
      </w:tr>
      <w:tr w:rsidR="00EC0E5D" w:rsidRPr="00BD586E" w14:paraId="6057BB9D"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425DAF01" w14:textId="77777777" w:rsidR="00EC0E5D" w:rsidRPr="00BD586E" w:rsidRDefault="009F04B6" w:rsidP="009F04B6">
            <w:pPr>
              <w:jc w:val="center"/>
              <w:rPr>
                <w:rFonts w:ascii="Arial" w:hAnsi="Arial" w:cs="Arial"/>
              </w:rPr>
            </w:pPr>
            <w:r>
              <w:rPr>
                <w:rFonts w:ascii="Arial" w:hAnsi="Arial" w:cs="Arial"/>
              </w:rPr>
              <w:t>1</w:t>
            </w:r>
            <w:r w:rsidR="00C61067">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1F0F9334" w14:textId="0040E059" w:rsidR="00EC0E5D" w:rsidRPr="00BD586E" w:rsidRDefault="00EC0E5D" w:rsidP="007F0808">
            <w:pPr>
              <w:rPr>
                <w:rFonts w:ascii="Arial" w:hAnsi="Arial" w:cs="Arial"/>
              </w:rPr>
            </w:pPr>
            <w:r w:rsidRPr="00BD586E">
              <w:rPr>
                <w:rFonts w:ascii="Arial" w:hAnsi="Arial" w:cs="Arial"/>
              </w:rPr>
              <w:t xml:space="preserve">Name the table as follows:  </w:t>
            </w:r>
            <w:r w:rsidR="001F6B20">
              <w:rPr>
                <w:rFonts w:ascii="Arial" w:hAnsi="Arial" w:cs="Arial"/>
                <w:b/>
                <w:i/>
              </w:rPr>
              <w:t>Provider</w:t>
            </w:r>
            <w:r w:rsidRPr="00DE2FB7">
              <w:rPr>
                <w:rFonts w:ascii="Arial" w:hAnsi="Arial" w:cs="Arial"/>
                <w:b/>
                <w:i/>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38F0390" w14:textId="77777777" w:rsidR="00EC0E5D" w:rsidRPr="00BD586E" w:rsidRDefault="00EC0E5D" w:rsidP="00745536">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108884B5" w14:textId="77777777" w:rsidR="00EC0E5D" w:rsidRPr="00BD586E" w:rsidRDefault="00EC0E5D" w:rsidP="00D508C8">
            <w:pPr>
              <w:rPr>
                <w:rFonts w:ascii="Arial" w:hAnsi="Arial" w:cs="Arial"/>
              </w:rPr>
            </w:pPr>
          </w:p>
        </w:tc>
      </w:tr>
      <w:tr w:rsidR="009F04B6" w:rsidRPr="00BD586E" w14:paraId="50396C25"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0C56827" w14:textId="77777777" w:rsidR="009F04B6" w:rsidRPr="00BD586E" w:rsidRDefault="009F04B6" w:rsidP="009F04B6">
            <w:pPr>
              <w:rPr>
                <w:rFonts w:ascii="Arial" w:hAnsi="Arial" w:cs="Arial"/>
              </w:rPr>
            </w:pPr>
          </w:p>
        </w:tc>
      </w:tr>
      <w:tr w:rsidR="00EC0E5D" w:rsidRPr="00BD586E" w14:paraId="3D9CB5DE" w14:textId="77777777" w:rsidTr="009F04B6">
        <w:trPr>
          <w:trHeight w:val="575"/>
        </w:trPr>
        <w:tc>
          <w:tcPr>
            <w:tcW w:w="1445" w:type="dxa"/>
            <w:tcBorders>
              <w:top w:val="single" w:sz="4" w:space="0" w:color="auto"/>
              <w:left w:val="single" w:sz="4" w:space="0" w:color="auto"/>
              <w:bottom w:val="single" w:sz="4" w:space="0" w:color="auto"/>
              <w:right w:val="single" w:sz="4" w:space="0" w:color="auto"/>
            </w:tcBorders>
            <w:vAlign w:val="center"/>
          </w:tcPr>
          <w:p w14:paraId="45F6A853"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vAlign w:val="center"/>
          </w:tcPr>
          <w:p w14:paraId="22A44CAC" w14:textId="093E5C44" w:rsidR="00EC0E5D" w:rsidRPr="00BD586E" w:rsidRDefault="00EC0E5D" w:rsidP="008010B8">
            <w:pPr>
              <w:tabs>
                <w:tab w:val="left" w:pos="0"/>
                <w:tab w:val="left" w:pos="357"/>
              </w:tabs>
              <w:spacing w:after="0" w:line="240" w:lineRule="auto"/>
              <w:jc w:val="center"/>
              <w:rPr>
                <w:rFonts w:ascii="Arial" w:hAnsi="Arial" w:cs="Arial"/>
              </w:rPr>
            </w:pPr>
            <w:r w:rsidRPr="00BD586E">
              <w:rPr>
                <w:rFonts w:ascii="Arial" w:hAnsi="Arial" w:cs="Arial"/>
              </w:rPr>
              <w:t xml:space="preserve">Use the Form Wizard to create a form that uses </w:t>
            </w:r>
            <w:r w:rsidRPr="00BD586E">
              <w:rPr>
                <w:rFonts w:ascii="Arial" w:hAnsi="Arial" w:cs="Arial"/>
                <w:b/>
              </w:rPr>
              <w:t xml:space="preserve">all the fields </w:t>
            </w:r>
            <w:r w:rsidRPr="00BD586E">
              <w:rPr>
                <w:rFonts w:ascii="Arial" w:hAnsi="Arial" w:cs="Arial"/>
              </w:rPr>
              <w:t xml:space="preserve">from the </w:t>
            </w:r>
            <w:r w:rsidR="001F6B20">
              <w:rPr>
                <w:rFonts w:ascii="Arial" w:hAnsi="Arial" w:cs="Arial"/>
              </w:rPr>
              <w:t>Provider</w:t>
            </w:r>
            <w:r w:rsidRPr="00BD586E">
              <w:rPr>
                <w:rFonts w:ascii="Arial" w:hAnsi="Arial" w:cs="Arial"/>
              </w:rPr>
              <w:t xml:space="preserve"> Information Table.</w:t>
            </w:r>
          </w:p>
        </w:tc>
        <w:tc>
          <w:tcPr>
            <w:tcW w:w="1254" w:type="dxa"/>
            <w:tcBorders>
              <w:top w:val="single" w:sz="4" w:space="0" w:color="auto"/>
              <w:left w:val="single" w:sz="4" w:space="0" w:color="auto"/>
              <w:bottom w:val="single" w:sz="4" w:space="0" w:color="auto"/>
              <w:right w:val="single" w:sz="4" w:space="0" w:color="auto"/>
            </w:tcBorders>
            <w:vAlign w:val="center"/>
          </w:tcPr>
          <w:p w14:paraId="141E3821" w14:textId="77777777" w:rsidR="00EC0E5D" w:rsidRPr="00BD586E" w:rsidRDefault="00EC0E5D" w:rsidP="008010B8">
            <w:pPr>
              <w:jc w:val="center"/>
              <w:rPr>
                <w:rFonts w:ascii="Arial" w:hAnsi="Arial" w:cs="Arial"/>
              </w:rPr>
            </w:pPr>
            <w:r>
              <w:rPr>
                <w:rFonts w:ascii="Arial" w:hAnsi="Arial" w:cs="Arial"/>
              </w:rPr>
              <w:t>0.</w:t>
            </w:r>
            <w:r w:rsidR="00134566">
              <w:rPr>
                <w:rFonts w:ascii="Arial" w:hAnsi="Arial" w:cs="Arial"/>
              </w:rPr>
              <w:t>6</w:t>
            </w:r>
          </w:p>
        </w:tc>
        <w:tc>
          <w:tcPr>
            <w:tcW w:w="3458" w:type="dxa"/>
            <w:tcBorders>
              <w:top w:val="single" w:sz="4" w:space="0" w:color="auto"/>
              <w:left w:val="single" w:sz="4" w:space="0" w:color="auto"/>
              <w:bottom w:val="single" w:sz="4" w:space="0" w:color="auto"/>
              <w:right w:val="single" w:sz="4" w:space="0" w:color="auto"/>
            </w:tcBorders>
            <w:vAlign w:val="center"/>
          </w:tcPr>
          <w:p w14:paraId="665C1510" w14:textId="77777777" w:rsidR="00CE0A71" w:rsidRDefault="00EC0E5D" w:rsidP="00CE0A71">
            <w:pPr>
              <w:spacing w:after="0" w:line="240" w:lineRule="auto"/>
              <w:jc w:val="center"/>
              <w:rPr>
                <w:rFonts w:ascii="Arial" w:hAnsi="Arial" w:cs="Arial"/>
              </w:rPr>
            </w:pPr>
            <w:r w:rsidRPr="00BD586E">
              <w:rPr>
                <w:rFonts w:ascii="Arial" w:hAnsi="Arial" w:cs="Arial"/>
              </w:rPr>
              <w:t>Let the Form Wizard guide you through the completion of the form</w:t>
            </w:r>
          </w:p>
          <w:p w14:paraId="75A10729" w14:textId="77777777" w:rsidR="00EC0E5D" w:rsidRPr="00BD586E" w:rsidRDefault="00CE0A71" w:rsidP="00CE0A71">
            <w:pPr>
              <w:spacing w:after="0" w:line="240" w:lineRule="auto"/>
              <w:rPr>
                <w:rFonts w:ascii="Arial" w:hAnsi="Arial" w:cs="Arial"/>
              </w:rPr>
            </w:pPr>
            <w:r w:rsidRPr="00BD586E">
              <w:rPr>
                <w:rFonts w:ascii="Arial" w:hAnsi="Arial" w:cs="Arial"/>
              </w:rPr>
              <w:t xml:space="preserve">Use a </w:t>
            </w:r>
            <w:r w:rsidRPr="00BD586E">
              <w:rPr>
                <w:rFonts w:ascii="Arial" w:hAnsi="Arial" w:cs="Arial"/>
                <w:b/>
              </w:rPr>
              <w:t>Columnar</w:t>
            </w:r>
            <w:r w:rsidRPr="00BD586E">
              <w:rPr>
                <w:rFonts w:ascii="Arial" w:hAnsi="Arial" w:cs="Arial"/>
              </w:rPr>
              <w:t xml:space="preserve"> layout</w:t>
            </w:r>
            <w:r w:rsidR="00EC0E5D" w:rsidRPr="00BD586E">
              <w:rPr>
                <w:rFonts w:ascii="Arial" w:hAnsi="Arial" w:cs="Arial"/>
              </w:rPr>
              <w:t>.</w:t>
            </w:r>
          </w:p>
        </w:tc>
      </w:tr>
      <w:tr w:rsidR="00EC0E5D" w:rsidRPr="00BD586E" w14:paraId="5BB5C07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FF9D6C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6EB21F15"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Select a theme – do NOT use the default theme which is Office.</w:t>
            </w:r>
          </w:p>
          <w:p w14:paraId="425F53B4" w14:textId="77777777" w:rsidR="00EC0E5D" w:rsidRPr="00DE2FB7" w:rsidRDefault="00EC0E5D" w:rsidP="00054775">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5E1AE998" w14:textId="77777777" w:rsidR="00EC0E5D" w:rsidRPr="00BD586E" w:rsidRDefault="00EC0E5D" w:rsidP="007F0808">
            <w:pPr>
              <w:jc w:val="center"/>
              <w:rPr>
                <w:rFonts w:ascii="Arial" w:hAnsi="Arial" w:cs="Arial"/>
              </w:rPr>
            </w:pPr>
            <w:r w:rsidRPr="00BD586E">
              <w:rPr>
                <w:rFonts w:ascii="Arial" w:hAnsi="Arial" w:cs="Arial"/>
              </w:rPr>
              <w:t>0.2</w:t>
            </w:r>
          </w:p>
        </w:tc>
        <w:tc>
          <w:tcPr>
            <w:tcW w:w="3458" w:type="dxa"/>
            <w:tcBorders>
              <w:top w:val="single" w:sz="4" w:space="0" w:color="auto"/>
              <w:left w:val="single" w:sz="4" w:space="0" w:color="auto"/>
              <w:bottom w:val="single" w:sz="4" w:space="0" w:color="auto"/>
              <w:right w:val="single" w:sz="4" w:space="0" w:color="auto"/>
            </w:tcBorders>
          </w:tcPr>
          <w:p w14:paraId="498057D1" w14:textId="77777777" w:rsidR="00EC0E5D" w:rsidRPr="00BD586E" w:rsidRDefault="00EC0E5D" w:rsidP="00D508C8">
            <w:pPr>
              <w:rPr>
                <w:rFonts w:ascii="Arial" w:hAnsi="Arial" w:cs="Arial"/>
              </w:rPr>
            </w:pPr>
          </w:p>
        </w:tc>
      </w:tr>
      <w:tr w:rsidR="00EC0E5D" w:rsidRPr="00BD586E" w14:paraId="6317A469"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66A5A9BC" w14:textId="77777777" w:rsidR="00EC0E5D" w:rsidRPr="00BD586E" w:rsidRDefault="00134566"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5</w:t>
            </w:r>
          </w:p>
        </w:tc>
        <w:tc>
          <w:tcPr>
            <w:tcW w:w="6813" w:type="dxa"/>
            <w:tcBorders>
              <w:top w:val="single" w:sz="4" w:space="0" w:color="auto"/>
              <w:left w:val="single" w:sz="4" w:space="0" w:color="auto"/>
              <w:bottom w:val="single" w:sz="4" w:space="0" w:color="auto"/>
              <w:right w:val="single" w:sz="4" w:space="0" w:color="auto"/>
            </w:tcBorders>
          </w:tcPr>
          <w:p w14:paraId="7C6D91F2" w14:textId="77777777" w:rsidR="00EC0E5D" w:rsidRPr="00DE2FB7" w:rsidRDefault="00EC0E5D" w:rsidP="00572578">
            <w:pPr>
              <w:tabs>
                <w:tab w:val="left" w:pos="0"/>
                <w:tab w:val="left" w:pos="357"/>
              </w:tabs>
              <w:spacing w:after="0" w:line="240" w:lineRule="auto"/>
              <w:rPr>
                <w:rFonts w:ascii="Arial" w:hAnsi="Arial" w:cs="Arial"/>
              </w:rPr>
            </w:pPr>
            <w:r w:rsidRPr="00DE2FB7">
              <w:rPr>
                <w:rFonts w:ascii="Arial" w:hAnsi="Arial" w:cs="Arial"/>
              </w:rPr>
              <w:t xml:space="preserve">Name the form as follows:  </w:t>
            </w:r>
          </w:p>
          <w:p w14:paraId="1284EC66" w14:textId="464FFB34" w:rsidR="00EC0E5D" w:rsidRPr="00DE2FB7" w:rsidRDefault="001F6B20" w:rsidP="00054775">
            <w:pPr>
              <w:tabs>
                <w:tab w:val="left" w:pos="0"/>
                <w:tab w:val="left" w:pos="357"/>
              </w:tabs>
              <w:spacing w:after="0" w:line="240" w:lineRule="auto"/>
              <w:ind w:left="342"/>
              <w:rPr>
                <w:rFonts w:ascii="Arial" w:hAnsi="Arial" w:cs="Arial"/>
                <w:b/>
                <w:i/>
              </w:rPr>
            </w:pPr>
            <w:r>
              <w:rPr>
                <w:rFonts w:ascii="Arial" w:hAnsi="Arial" w:cs="Arial"/>
                <w:b/>
                <w:i/>
              </w:rPr>
              <w:t>Provider</w:t>
            </w:r>
            <w:r w:rsidR="00EC0E5D" w:rsidRPr="00DE2FB7">
              <w:rPr>
                <w:rFonts w:ascii="Arial" w:hAnsi="Arial" w:cs="Arial"/>
                <w:b/>
                <w:i/>
              </w:rPr>
              <w:t xml:space="preserve"> Data Entry Form</w:t>
            </w:r>
          </w:p>
        </w:tc>
        <w:tc>
          <w:tcPr>
            <w:tcW w:w="1254" w:type="dxa"/>
            <w:tcBorders>
              <w:top w:val="single" w:sz="4" w:space="0" w:color="auto"/>
              <w:left w:val="single" w:sz="4" w:space="0" w:color="auto"/>
              <w:bottom w:val="single" w:sz="4" w:space="0" w:color="auto"/>
              <w:right w:val="single" w:sz="4" w:space="0" w:color="auto"/>
            </w:tcBorders>
            <w:vAlign w:val="center"/>
            <w:hideMark/>
          </w:tcPr>
          <w:p w14:paraId="106DC5B9" w14:textId="77777777" w:rsidR="00EC0E5D" w:rsidRPr="00BD586E" w:rsidRDefault="00EC0E5D" w:rsidP="00054775">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hideMark/>
          </w:tcPr>
          <w:p w14:paraId="5E46F451" w14:textId="77777777" w:rsidR="00EC0E5D" w:rsidRPr="00BD586E" w:rsidRDefault="00EC0E5D" w:rsidP="00D508C8">
            <w:pPr>
              <w:rPr>
                <w:rFonts w:ascii="Arial" w:hAnsi="Arial" w:cs="Arial"/>
              </w:rPr>
            </w:pPr>
            <w:r w:rsidRPr="00BD586E">
              <w:rPr>
                <w:rFonts w:ascii="Arial" w:hAnsi="Arial" w:cs="Arial"/>
              </w:rPr>
              <w:t xml:space="preserve">You should be finished with the form at this point.  It is best if you </w:t>
            </w:r>
            <w:r w:rsidRPr="00BD586E">
              <w:rPr>
                <w:rFonts w:ascii="Arial" w:hAnsi="Arial" w:cs="Arial"/>
              </w:rPr>
              <w:lastRenderedPageBreak/>
              <w:t>allow the Form Wizard to open the form to view and enter information.</w:t>
            </w:r>
          </w:p>
        </w:tc>
      </w:tr>
      <w:tr w:rsidR="00EC0E5D" w:rsidRPr="00BD586E" w14:paraId="35A92B07"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1D0B39F2" w14:textId="77777777" w:rsidR="00EC0E5D" w:rsidRDefault="00134566" w:rsidP="009F04B6">
            <w:pPr>
              <w:tabs>
                <w:tab w:val="left" w:pos="0"/>
                <w:tab w:val="left" w:pos="357"/>
              </w:tabs>
              <w:spacing w:after="0" w:line="240" w:lineRule="auto"/>
              <w:jc w:val="center"/>
              <w:rPr>
                <w:rFonts w:ascii="Arial" w:hAnsi="Arial" w:cs="Arial"/>
              </w:rPr>
            </w:pPr>
            <w:r>
              <w:rPr>
                <w:rFonts w:ascii="Arial" w:hAnsi="Arial" w:cs="Arial"/>
              </w:rPr>
              <w:lastRenderedPageBreak/>
              <w:t>1</w:t>
            </w:r>
            <w:r w:rsidR="0098113F">
              <w:rPr>
                <w:rFonts w:ascii="Arial" w:hAnsi="Arial" w:cs="Arial"/>
              </w:rPr>
              <w:t>6</w:t>
            </w:r>
          </w:p>
        </w:tc>
        <w:tc>
          <w:tcPr>
            <w:tcW w:w="6813" w:type="dxa"/>
            <w:tcBorders>
              <w:top w:val="single" w:sz="4" w:space="0" w:color="auto"/>
              <w:left w:val="single" w:sz="4" w:space="0" w:color="auto"/>
              <w:bottom w:val="single" w:sz="4" w:space="0" w:color="auto"/>
              <w:right w:val="single" w:sz="4" w:space="0" w:color="auto"/>
            </w:tcBorders>
          </w:tcPr>
          <w:p w14:paraId="52BABEAC" w14:textId="77777777" w:rsidR="00EC0E5D" w:rsidRPr="00BD586E" w:rsidRDefault="00EC0E5D" w:rsidP="00A740F9">
            <w:pPr>
              <w:tabs>
                <w:tab w:val="left" w:pos="0"/>
                <w:tab w:val="left" w:pos="357"/>
              </w:tabs>
              <w:spacing w:after="0" w:line="240" w:lineRule="auto"/>
              <w:rPr>
                <w:rFonts w:ascii="Arial" w:hAnsi="Arial" w:cs="Arial"/>
              </w:rPr>
            </w:pPr>
            <w:r>
              <w:rPr>
                <w:rFonts w:ascii="Arial" w:hAnsi="Arial" w:cs="Arial"/>
              </w:rPr>
              <w:t>Ensure that a</w:t>
            </w:r>
            <w:r w:rsidRPr="00BD586E">
              <w:rPr>
                <w:rFonts w:ascii="Arial" w:hAnsi="Arial" w:cs="Arial"/>
              </w:rPr>
              <w:t xml:space="preserve">ll </w:t>
            </w:r>
            <w:r w:rsidRPr="00CC461C">
              <w:rPr>
                <w:rFonts w:ascii="Arial" w:hAnsi="Arial" w:cs="Arial"/>
                <w:u w:val="single"/>
              </w:rPr>
              <w:t>field names</w:t>
            </w:r>
            <w:r>
              <w:rPr>
                <w:rFonts w:ascii="Arial" w:hAnsi="Arial" w:cs="Arial"/>
              </w:rPr>
              <w:t xml:space="preserve"> </w:t>
            </w:r>
            <w:r w:rsidRPr="00BD586E">
              <w:rPr>
                <w:rFonts w:ascii="Arial" w:hAnsi="Arial" w:cs="Arial"/>
              </w:rPr>
              <w:t>are fully visible in each field in Form View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6131AA71" w14:textId="77777777" w:rsidR="00EC0E5D" w:rsidRPr="00BD586E" w:rsidRDefault="00EC0E5D" w:rsidP="00054775">
            <w:pPr>
              <w:jc w:val="center"/>
              <w:rPr>
                <w:rFonts w:ascii="Arial" w:hAnsi="Arial" w:cs="Arial"/>
              </w:rPr>
            </w:pPr>
            <w:r w:rsidRPr="00BD586E">
              <w:rPr>
                <w:rFonts w:ascii="Arial" w:hAnsi="Arial" w:cs="Arial"/>
              </w:rPr>
              <w:t>0.15</w:t>
            </w:r>
          </w:p>
        </w:tc>
        <w:tc>
          <w:tcPr>
            <w:tcW w:w="3458" w:type="dxa"/>
            <w:tcBorders>
              <w:top w:val="single" w:sz="4" w:space="0" w:color="auto"/>
              <w:left w:val="single" w:sz="4" w:space="0" w:color="auto"/>
              <w:bottom w:val="single" w:sz="4" w:space="0" w:color="auto"/>
              <w:right w:val="single" w:sz="4" w:space="0" w:color="auto"/>
            </w:tcBorders>
          </w:tcPr>
          <w:p w14:paraId="4964A8B6" w14:textId="77777777" w:rsidR="00EC0E5D" w:rsidRPr="00BD586E" w:rsidRDefault="00EC0E5D" w:rsidP="00D508C8">
            <w:pPr>
              <w:rPr>
                <w:rFonts w:ascii="Arial" w:hAnsi="Arial" w:cs="Arial"/>
              </w:rPr>
            </w:pPr>
          </w:p>
        </w:tc>
      </w:tr>
      <w:tr w:rsidR="00EC0E5D" w:rsidRPr="00BD586E" w14:paraId="4F375F00"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35E48E60"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7</w:t>
            </w:r>
          </w:p>
        </w:tc>
        <w:tc>
          <w:tcPr>
            <w:tcW w:w="6813" w:type="dxa"/>
            <w:tcBorders>
              <w:top w:val="single" w:sz="4" w:space="0" w:color="auto"/>
              <w:left w:val="single" w:sz="4" w:space="0" w:color="auto"/>
              <w:bottom w:val="single" w:sz="4" w:space="0" w:color="auto"/>
              <w:right w:val="single" w:sz="4" w:space="0" w:color="auto"/>
            </w:tcBorders>
          </w:tcPr>
          <w:p w14:paraId="1C36C2C2" w14:textId="77777777"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 xml:space="preserve">Use the form to enter data </w:t>
            </w:r>
            <w:r w:rsidRPr="00BD586E">
              <w:rPr>
                <w:rFonts w:ascii="Arial" w:hAnsi="Arial" w:cs="Arial"/>
                <w:u w:val="single"/>
              </w:rPr>
              <w:t>into the table</w:t>
            </w:r>
          </w:p>
          <w:p w14:paraId="7BDA43B2" w14:textId="1F8AC17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rPr>
              <w:t>Enter a</w:t>
            </w:r>
            <w:r w:rsidR="001F6B20">
              <w:rPr>
                <w:rFonts w:ascii="Arial" w:hAnsi="Arial" w:cs="Arial"/>
              </w:rPr>
              <w:t>ll the appropriate data for seven</w:t>
            </w:r>
            <w:r w:rsidRPr="00BD586E">
              <w:rPr>
                <w:rFonts w:ascii="Arial" w:hAnsi="Arial" w:cs="Arial"/>
              </w:rPr>
              <w:t xml:space="preserve"> </w:t>
            </w:r>
            <w:r w:rsidR="001F6B20">
              <w:rPr>
                <w:rFonts w:ascii="Arial" w:hAnsi="Arial" w:cs="Arial"/>
              </w:rPr>
              <w:t>provider</w:t>
            </w:r>
            <w:r w:rsidRPr="00BD586E">
              <w:rPr>
                <w:rFonts w:ascii="Arial" w:hAnsi="Arial" w:cs="Arial"/>
              </w:rPr>
              <w:t xml:space="preserve">s (such as </w:t>
            </w:r>
            <w:r w:rsidRPr="00BD586E">
              <w:rPr>
                <w:rFonts w:ascii="Arial" w:hAnsi="Arial" w:cs="Arial"/>
                <w:b/>
              </w:rPr>
              <w:t>Best Buy, CDW, and CompUSA</w:t>
            </w:r>
            <w:r w:rsidRPr="00BD586E">
              <w:rPr>
                <w:rFonts w:ascii="Arial" w:hAnsi="Arial" w:cs="Arial"/>
              </w:rPr>
              <w:t xml:space="preserve">.) </w:t>
            </w:r>
          </w:p>
          <w:p w14:paraId="7F63FED8" w14:textId="4D37328F" w:rsidR="00EC0E5D" w:rsidRPr="00BD586E" w:rsidRDefault="00EC0E5D" w:rsidP="00843F5D">
            <w:pPr>
              <w:numPr>
                <w:ilvl w:val="0"/>
                <w:numId w:val="5"/>
              </w:numPr>
              <w:tabs>
                <w:tab w:val="left" w:pos="0"/>
                <w:tab w:val="left" w:pos="357"/>
              </w:tabs>
              <w:spacing w:after="0" w:line="240" w:lineRule="auto"/>
              <w:ind w:left="342" w:hanging="342"/>
              <w:rPr>
                <w:rFonts w:ascii="Arial" w:hAnsi="Arial" w:cs="Arial"/>
                <w:b/>
                <w:bCs/>
                <w:i/>
                <w:iCs/>
              </w:rPr>
            </w:pPr>
            <w:r w:rsidRPr="00BD586E">
              <w:rPr>
                <w:rFonts w:ascii="Arial" w:hAnsi="Arial" w:cs="Arial"/>
                <w:b/>
                <w:bCs/>
                <w:i/>
                <w:iCs/>
              </w:rPr>
              <w:t>M</w:t>
            </w:r>
            <w:r w:rsidR="00FE179C">
              <w:rPr>
                <w:rFonts w:ascii="Arial" w:hAnsi="Arial" w:cs="Arial"/>
                <w:b/>
                <w:bCs/>
                <w:i/>
                <w:iCs/>
              </w:rPr>
              <w:t xml:space="preserve">ark at least one </w:t>
            </w:r>
            <w:r w:rsidR="001F6B20">
              <w:rPr>
                <w:rFonts w:ascii="Arial" w:hAnsi="Arial" w:cs="Arial"/>
                <w:b/>
                <w:bCs/>
                <w:i/>
                <w:iCs/>
              </w:rPr>
              <w:t>Provider</w:t>
            </w:r>
            <w:r w:rsidR="00FE179C">
              <w:rPr>
                <w:rFonts w:ascii="Arial" w:hAnsi="Arial" w:cs="Arial"/>
                <w:b/>
                <w:bCs/>
                <w:i/>
                <w:iCs/>
              </w:rPr>
              <w:t xml:space="preserve"> as a P</w:t>
            </w:r>
            <w:r w:rsidRPr="00BD586E">
              <w:rPr>
                <w:rFonts w:ascii="Arial" w:hAnsi="Arial" w:cs="Arial"/>
                <w:b/>
                <w:bCs/>
                <w:i/>
                <w:iCs/>
              </w:rPr>
              <w:t xml:space="preserve">referred </w:t>
            </w:r>
            <w:r w:rsidR="001F6B20">
              <w:rPr>
                <w:rFonts w:ascii="Arial" w:hAnsi="Arial" w:cs="Arial"/>
                <w:b/>
                <w:bCs/>
                <w:i/>
                <w:iCs/>
              </w:rPr>
              <w:t>Provider</w:t>
            </w:r>
            <w:r w:rsidR="00FE179C">
              <w:rPr>
                <w:rFonts w:ascii="Arial" w:hAnsi="Arial" w:cs="Arial"/>
                <w:b/>
                <w:bCs/>
                <w:i/>
                <w:iCs/>
              </w:rPr>
              <w:t xml:space="preserve"> based on the criteria you identified in the Preferred </w:t>
            </w:r>
            <w:r w:rsidR="001F6B20">
              <w:rPr>
                <w:rFonts w:ascii="Arial" w:hAnsi="Arial" w:cs="Arial"/>
                <w:b/>
                <w:bCs/>
                <w:i/>
                <w:iCs/>
              </w:rPr>
              <w:t>Provider</w:t>
            </w:r>
            <w:r w:rsidR="00FE179C">
              <w:rPr>
                <w:rFonts w:ascii="Arial" w:hAnsi="Arial" w:cs="Arial"/>
                <w:b/>
                <w:bCs/>
                <w:i/>
                <w:iCs/>
              </w:rPr>
              <w:t xml:space="preserve"> field</w:t>
            </w:r>
            <w:r w:rsidRPr="00BD586E">
              <w:rPr>
                <w:rFonts w:ascii="Arial" w:hAnsi="Arial" w:cs="Arial"/>
                <w:b/>
                <w:bCs/>
                <w:i/>
                <w:iCs/>
              </w:rPr>
              <w:t>.</w:t>
            </w:r>
            <w:r w:rsidR="00FE179C">
              <w:rPr>
                <w:rFonts w:ascii="Arial" w:hAnsi="Arial" w:cs="Arial"/>
                <w:b/>
                <w:bCs/>
                <w:i/>
                <w:iCs/>
              </w:rPr>
              <w:t xml:space="preserve"> </w:t>
            </w:r>
          </w:p>
          <w:p w14:paraId="3A3495FC" w14:textId="77777777" w:rsidR="00EC0E5D" w:rsidRPr="00BD586E" w:rsidRDefault="00EC0E5D" w:rsidP="00843F5D">
            <w:pPr>
              <w:tabs>
                <w:tab w:val="left" w:pos="0"/>
                <w:tab w:val="left" w:pos="357"/>
              </w:tabs>
              <w:spacing w:after="0" w:line="240" w:lineRule="auto"/>
              <w:rPr>
                <w:rFonts w:ascii="Arial" w:hAnsi="Arial" w:cs="Arial"/>
                <w:bCs/>
                <w:iCs/>
                <w:u w:val="single"/>
              </w:rPr>
            </w:pPr>
            <w:r w:rsidRPr="00BD586E">
              <w:rPr>
                <w:rFonts w:ascii="Arial" w:hAnsi="Arial" w:cs="Arial"/>
                <w:bCs/>
                <w:iCs/>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BD586E">
              <w:rPr>
                <w:rFonts w:ascii="Arial" w:hAnsi="Arial" w:cs="Arial"/>
                <w:bCs/>
                <w:iCs/>
                <w:u w:val="single"/>
              </w:rPr>
              <w:t>Missing data or including data that should be ignored will result in a deduction.</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E6AC595" w14:textId="77777777" w:rsidR="00EC0E5D" w:rsidRPr="00BD586E" w:rsidRDefault="00EC0E5D" w:rsidP="001B4E2F">
            <w:pPr>
              <w:jc w:val="center"/>
              <w:rPr>
                <w:rFonts w:ascii="Arial" w:hAnsi="Arial" w:cs="Arial"/>
              </w:rPr>
            </w:pPr>
            <w:r w:rsidRPr="00BD586E">
              <w:rPr>
                <w:rFonts w:ascii="Arial" w:hAnsi="Arial" w:cs="Arial"/>
              </w:rPr>
              <w:t>1.5</w:t>
            </w:r>
          </w:p>
        </w:tc>
        <w:tc>
          <w:tcPr>
            <w:tcW w:w="3458" w:type="dxa"/>
            <w:tcBorders>
              <w:top w:val="single" w:sz="4" w:space="0" w:color="auto"/>
              <w:left w:val="single" w:sz="4" w:space="0" w:color="auto"/>
              <w:bottom w:val="single" w:sz="4" w:space="0" w:color="auto"/>
              <w:right w:val="single" w:sz="4" w:space="0" w:color="auto"/>
            </w:tcBorders>
          </w:tcPr>
          <w:p w14:paraId="312AA139" w14:textId="1182F945" w:rsidR="00EC0E5D" w:rsidRPr="00BD586E" w:rsidRDefault="00EC0E5D" w:rsidP="00D508C8">
            <w:pPr>
              <w:rPr>
                <w:rFonts w:ascii="Arial" w:hAnsi="Arial" w:cs="Arial"/>
              </w:rPr>
            </w:pPr>
            <w:r w:rsidRPr="00BD586E">
              <w:rPr>
                <w:rFonts w:ascii="Arial" w:hAnsi="Arial" w:cs="Arial"/>
              </w:rPr>
              <w:t xml:space="preserve">When you are finished, the </w:t>
            </w:r>
            <w:r w:rsidR="001F6B20">
              <w:rPr>
                <w:rFonts w:ascii="Arial" w:hAnsi="Arial" w:cs="Arial"/>
              </w:rPr>
              <w:t>Provider</w:t>
            </w:r>
            <w:r w:rsidRPr="00BD586E">
              <w:rPr>
                <w:rFonts w:ascii="Arial" w:hAnsi="Arial" w:cs="Arial"/>
              </w:rPr>
              <w:t xml:space="preserve"> Information Table should contain all the contact information for five </w:t>
            </w:r>
            <w:r w:rsidR="001F6B20">
              <w:rPr>
                <w:rFonts w:ascii="Arial" w:hAnsi="Arial" w:cs="Arial"/>
              </w:rPr>
              <w:t>provider</w:t>
            </w:r>
            <w:r w:rsidRPr="00BD586E">
              <w:rPr>
                <w:rFonts w:ascii="Arial" w:hAnsi="Arial" w:cs="Arial"/>
              </w:rPr>
              <w:t xml:space="preserve">s. You may need to create fictitious information for contact names –other field information should be available from the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website.  For YTD Orders simply input fictitious values. Marking at least one </w:t>
            </w:r>
            <w:r w:rsidR="001F6B20">
              <w:rPr>
                <w:rFonts w:ascii="Arial" w:hAnsi="Arial" w:cs="Arial"/>
              </w:rPr>
              <w:t>provider</w:t>
            </w:r>
            <w:r w:rsidRPr="00BD586E">
              <w:rPr>
                <w:rFonts w:ascii="Arial" w:hAnsi="Arial" w:cs="Arial"/>
              </w:rPr>
              <w:t xml:space="preserve"> as Preferred should be based on criteria for YTD Orders (those that exceed a specified YTD amount that you determine). </w:t>
            </w:r>
            <w:proofErr w:type="gramStart"/>
            <w:r w:rsidRPr="0018706E">
              <w:rPr>
                <w:rFonts w:ascii="Arial" w:hAnsi="Arial" w:cs="Arial"/>
                <w:u w:val="single"/>
              </w:rPr>
              <w:t>That criteria</w:t>
            </w:r>
            <w:proofErr w:type="gramEnd"/>
            <w:r w:rsidRPr="0018706E">
              <w:rPr>
                <w:rFonts w:ascii="Arial" w:hAnsi="Arial" w:cs="Arial"/>
                <w:u w:val="single"/>
              </w:rPr>
              <w:t xml:space="preserve"> must be included in the field Description for Preferred </w:t>
            </w:r>
            <w:r w:rsidR="001F6B20">
              <w:rPr>
                <w:rFonts w:ascii="Arial" w:hAnsi="Arial" w:cs="Arial"/>
                <w:u w:val="single"/>
              </w:rPr>
              <w:t>Provider</w:t>
            </w:r>
            <w:r w:rsidRPr="00BD586E">
              <w:rPr>
                <w:rFonts w:ascii="Arial" w:hAnsi="Arial" w:cs="Arial"/>
              </w:rPr>
              <w:t>.</w:t>
            </w:r>
          </w:p>
          <w:p w14:paraId="4B77D51C" w14:textId="19390B8E" w:rsidR="00EC0E5D" w:rsidRPr="00BD586E" w:rsidRDefault="00EC0E5D" w:rsidP="0018706E">
            <w:pPr>
              <w:rPr>
                <w:rFonts w:ascii="Arial" w:hAnsi="Arial" w:cs="Arial"/>
                <w:b/>
              </w:rPr>
            </w:pPr>
            <w:r w:rsidRPr="00BD586E">
              <w:rPr>
                <w:rFonts w:ascii="Arial" w:hAnsi="Arial" w:cs="Arial"/>
              </w:rPr>
              <w:t xml:space="preserve">The form will automatically populate the </w:t>
            </w:r>
            <w:r w:rsidR="001F6B20">
              <w:rPr>
                <w:rFonts w:ascii="Arial" w:hAnsi="Arial" w:cs="Arial"/>
              </w:rPr>
              <w:t>Provider</w:t>
            </w:r>
            <w:r w:rsidRPr="00BD586E">
              <w:rPr>
                <w:rFonts w:ascii="Arial" w:hAnsi="Arial" w:cs="Arial"/>
              </w:rPr>
              <w:t xml:space="preserve"> ID for you because this is your primary key.  </w:t>
            </w:r>
            <w:r w:rsidR="001F6B20">
              <w:rPr>
                <w:rFonts w:ascii="Arial" w:hAnsi="Arial" w:cs="Arial"/>
                <w:b/>
              </w:rPr>
              <w:t>Provider</w:t>
            </w:r>
            <w:r w:rsidR="00A510DE" w:rsidRPr="00A510DE">
              <w:rPr>
                <w:rFonts w:ascii="Arial" w:hAnsi="Arial" w:cs="Arial"/>
                <w:b/>
              </w:rPr>
              <w:t xml:space="preserve">'s </w:t>
            </w:r>
            <w:r>
              <w:rPr>
                <w:rFonts w:ascii="Arial" w:hAnsi="Arial" w:cs="Arial"/>
                <w:b/>
              </w:rPr>
              <w:t>Company Name</w:t>
            </w:r>
            <w:r w:rsidRPr="00BD586E">
              <w:rPr>
                <w:rFonts w:ascii="Arial" w:hAnsi="Arial" w:cs="Arial"/>
                <w:b/>
              </w:rPr>
              <w:t xml:space="preserve"> will </w:t>
            </w:r>
            <w:r w:rsidRPr="00BD586E">
              <w:rPr>
                <w:rFonts w:ascii="Arial" w:hAnsi="Arial" w:cs="Arial"/>
                <w:b/>
              </w:rPr>
              <w:lastRenderedPageBreak/>
              <w:t xml:space="preserve">be your five </w:t>
            </w:r>
            <w:r w:rsidR="001F6B20">
              <w:rPr>
                <w:rFonts w:ascii="Arial" w:hAnsi="Arial" w:cs="Arial"/>
                <w:b/>
              </w:rPr>
              <w:t>provider</w:t>
            </w:r>
            <w:r w:rsidRPr="00BD586E">
              <w:rPr>
                <w:rFonts w:ascii="Arial" w:hAnsi="Arial" w:cs="Arial"/>
                <w:b/>
              </w:rPr>
              <w:t>s.</w:t>
            </w:r>
          </w:p>
        </w:tc>
      </w:tr>
      <w:tr w:rsidR="00EC0E5D" w:rsidRPr="00BD586E" w14:paraId="0F35C0A9" w14:textId="77777777" w:rsidTr="006A7120">
        <w:tc>
          <w:tcPr>
            <w:tcW w:w="1445" w:type="dxa"/>
            <w:tcBorders>
              <w:top w:val="single" w:sz="4" w:space="0" w:color="auto"/>
              <w:left w:val="single" w:sz="4" w:space="0" w:color="auto"/>
              <w:bottom w:val="single" w:sz="4" w:space="0" w:color="auto"/>
              <w:right w:val="single" w:sz="4" w:space="0" w:color="auto"/>
            </w:tcBorders>
            <w:vAlign w:val="center"/>
          </w:tcPr>
          <w:p w14:paraId="1A4455F3" w14:textId="77777777" w:rsidR="00EC0E5D" w:rsidRDefault="0098113F" w:rsidP="006A7120">
            <w:pPr>
              <w:tabs>
                <w:tab w:val="left" w:pos="0"/>
                <w:tab w:val="left" w:pos="357"/>
              </w:tabs>
              <w:suppressAutoHyphens/>
              <w:spacing w:after="120" w:line="240" w:lineRule="auto"/>
              <w:jc w:val="center"/>
              <w:rPr>
                <w:rFonts w:ascii="Arial" w:hAnsi="Arial" w:cs="Arial"/>
              </w:rPr>
            </w:pPr>
            <w:r>
              <w:rPr>
                <w:rFonts w:ascii="Arial" w:hAnsi="Arial" w:cs="Arial"/>
              </w:rPr>
              <w:lastRenderedPageBreak/>
              <w:t>18</w:t>
            </w:r>
          </w:p>
          <w:p w14:paraId="4AA201AD" w14:textId="77777777" w:rsidR="006A7120" w:rsidRDefault="006A7120" w:rsidP="006A7120">
            <w:pPr>
              <w:tabs>
                <w:tab w:val="left" w:pos="0"/>
                <w:tab w:val="left" w:pos="357"/>
              </w:tabs>
              <w:suppressAutoHyphens/>
              <w:spacing w:after="120" w:line="240" w:lineRule="auto"/>
              <w:jc w:val="center"/>
              <w:rPr>
                <w:rFonts w:ascii="Arial" w:hAnsi="Arial" w:cs="Arial"/>
              </w:rPr>
            </w:pPr>
          </w:p>
        </w:tc>
        <w:tc>
          <w:tcPr>
            <w:tcW w:w="6813" w:type="dxa"/>
            <w:tcBorders>
              <w:top w:val="single" w:sz="4" w:space="0" w:color="auto"/>
              <w:left w:val="single" w:sz="4" w:space="0" w:color="auto"/>
              <w:bottom w:val="single" w:sz="4" w:space="0" w:color="auto"/>
              <w:right w:val="single" w:sz="4" w:space="0" w:color="auto"/>
            </w:tcBorders>
          </w:tcPr>
          <w:p w14:paraId="44271EBE" w14:textId="2111EB66" w:rsidR="00EC0E5D" w:rsidRPr="00BD586E" w:rsidRDefault="00EC0E5D" w:rsidP="007F0808">
            <w:pPr>
              <w:tabs>
                <w:tab w:val="left" w:pos="0"/>
                <w:tab w:val="left" w:pos="357"/>
              </w:tabs>
              <w:suppressAutoHyphens/>
              <w:spacing w:after="120" w:line="240" w:lineRule="auto"/>
              <w:rPr>
                <w:rFonts w:ascii="Arial" w:hAnsi="Arial" w:cs="Arial"/>
              </w:rPr>
            </w:pPr>
            <w:r>
              <w:rPr>
                <w:rFonts w:ascii="Arial" w:hAnsi="Arial" w:cs="Arial"/>
              </w:rPr>
              <w:t>Ensure that a</w:t>
            </w:r>
            <w:r w:rsidRPr="00BD586E">
              <w:rPr>
                <w:rFonts w:ascii="Arial" w:hAnsi="Arial" w:cs="Arial"/>
              </w:rPr>
              <w:t xml:space="preserve">ll entered </w:t>
            </w:r>
            <w:r w:rsidRPr="00BD586E">
              <w:rPr>
                <w:rFonts w:ascii="Arial" w:hAnsi="Arial" w:cs="Arial"/>
                <w:u w:val="single"/>
              </w:rPr>
              <w:t xml:space="preserve">data </w:t>
            </w:r>
            <w:r w:rsidRPr="00BD586E">
              <w:rPr>
                <w:rFonts w:ascii="Arial" w:hAnsi="Arial" w:cs="Arial"/>
              </w:rPr>
              <w:t xml:space="preserve">is fully visible in each field in Datasheet View of the </w:t>
            </w:r>
            <w:r w:rsidR="001F6B20">
              <w:rPr>
                <w:rFonts w:ascii="Arial" w:hAnsi="Arial" w:cs="Arial"/>
                <w:b/>
              </w:rPr>
              <w:t>Provider</w:t>
            </w:r>
            <w:r w:rsidRPr="00BD586E">
              <w:rPr>
                <w:rFonts w:ascii="Arial" w:hAnsi="Arial" w:cs="Arial"/>
                <w:b/>
              </w:rPr>
              <w:t xml:space="preserve"> Information Table</w:t>
            </w:r>
            <w:r w:rsidRPr="00BD586E">
              <w:rPr>
                <w:rFonts w:ascii="Arial" w:hAnsi="Arial" w:cs="Arial"/>
              </w:rPr>
              <w:t xml:space="preserve"> (no truncated entries)</w:t>
            </w:r>
          </w:p>
        </w:tc>
        <w:tc>
          <w:tcPr>
            <w:tcW w:w="1254" w:type="dxa"/>
            <w:tcBorders>
              <w:top w:val="single" w:sz="4" w:space="0" w:color="auto"/>
              <w:left w:val="single" w:sz="4" w:space="0" w:color="auto"/>
              <w:bottom w:val="single" w:sz="4" w:space="0" w:color="auto"/>
              <w:right w:val="single" w:sz="4" w:space="0" w:color="auto"/>
            </w:tcBorders>
            <w:vAlign w:val="center"/>
          </w:tcPr>
          <w:p w14:paraId="2BD33125" w14:textId="77777777" w:rsidR="00EC0E5D" w:rsidRPr="00BD586E" w:rsidRDefault="00EC0E5D" w:rsidP="007F0808">
            <w:pPr>
              <w:jc w:val="center"/>
              <w:rPr>
                <w:rFonts w:ascii="Arial" w:hAnsi="Arial" w:cs="Arial"/>
              </w:rPr>
            </w:pPr>
            <w:r w:rsidRPr="00BD586E">
              <w:rPr>
                <w:rFonts w:ascii="Arial" w:hAnsi="Arial" w:cs="Arial"/>
              </w:rPr>
              <w:t>0.15</w:t>
            </w:r>
          </w:p>
        </w:tc>
        <w:tc>
          <w:tcPr>
            <w:tcW w:w="3458" w:type="dxa"/>
            <w:tcBorders>
              <w:top w:val="single" w:sz="4" w:space="0" w:color="auto"/>
              <w:left w:val="single" w:sz="4" w:space="0" w:color="auto"/>
              <w:bottom w:val="single" w:sz="4" w:space="0" w:color="auto"/>
              <w:right w:val="single" w:sz="4" w:space="0" w:color="auto"/>
            </w:tcBorders>
          </w:tcPr>
          <w:p w14:paraId="60113547" w14:textId="77777777" w:rsidR="00EC0E5D" w:rsidRPr="00BD586E" w:rsidRDefault="00EC0E5D" w:rsidP="00D508C8">
            <w:pPr>
              <w:rPr>
                <w:rFonts w:ascii="Arial" w:hAnsi="Arial" w:cs="Arial"/>
              </w:rPr>
            </w:pPr>
          </w:p>
        </w:tc>
      </w:tr>
      <w:tr w:rsidR="00272C30" w:rsidRPr="00BD586E" w14:paraId="7B0FFF1D"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2CBB09" w14:textId="77777777" w:rsidR="00272C30" w:rsidRPr="00BD586E" w:rsidRDefault="00272C30" w:rsidP="00D508C8">
            <w:pPr>
              <w:rPr>
                <w:rFonts w:ascii="Arial" w:hAnsi="Arial" w:cs="Arial"/>
              </w:rPr>
            </w:pPr>
          </w:p>
        </w:tc>
      </w:tr>
      <w:tr w:rsidR="00EC0E5D" w:rsidRPr="00BD586E" w14:paraId="00F36441" w14:textId="77777777" w:rsidTr="009F04B6">
        <w:trPr>
          <w:trHeight w:val="1718"/>
        </w:trPr>
        <w:tc>
          <w:tcPr>
            <w:tcW w:w="1445" w:type="dxa"/>
            <w:tcBorders>
              <w:top w:val="single" w:sz="4" w:space="0" w:color="auto"/>
              <w:left w:val="single" w:sz="4" w:space="0" w:color="auto"/>
              <w:bottom w:val="single" w:sz="4" w:space="0" w:color="auto"/>
              <w:right w:val="single" w:sz="4" w:space="0" w:color="auto"/>
            </w:tcBorders>
            <w:vAlign w:val="center"/>
          </w:tcPr>
          <w:p w14:paraId="2FBAFA3D"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1</w:t>
            </w:r>
            <w:r w:rsidR="0098113F">
              <w:rPr>
                <w:rFonts w:ascii="Arial" w:hAnsi="Arial" w:cs="Arial"/>
              </w:rPr>
              <w:t>9</w:t>
            </w:r>
          </w:p>
        </w:tc>
        <w:tc>
          <w:tcPr>
            <w:tcW w:w="6813" w:type="dxa"/>
            <w:tcBorders>
              <w:top w:val="single" w:sz="4" w:space="0" w:color="auto"/>
              <w:left w:val="single" w:sz="4" w:space="0" w:color="auto"/>
              <w:bottom w:val="single" w:sz="4" w:space="0" w:color="auto"/>
              <w:right w:val="single" w:sz="4" w:space="0" w:color="auto"/>
            </w:tcBorders>
          </w:tcPr>
          <w:p w14:paraId="331ED5FF" w14:textId="77777777" w:rsidR="00EC0E5D" w:rsidRPr="00BD586E" w:rsidRDefault="00EC0E5D" w:rsidP="00843F5D">
            <w:pPr>
              <w:tabs>
                <w:tab w:val="left" w:pos="0"/>
                <w:tab w:val="left" w:pos="357"/>
              </w:tabs>
              <w:spacing w:after="0" w:line="240" w:lineRule="auto"/>
              <w:rPr>
                <w:rFonts w:ascii="Arial" w:hAnsi="Arial" w:cs="Arial"/>
              </w:rPr>
            </w:pPr>
            <w:r w:rsidRPr="00BD586E">
              <w:rPr>
                <w:rFonts w:ascii="Arial" w:hAnsi="Arial" w:cs="Arial"/>
              </w:rPr>
              <w:t>Use the Repo</w:t>
            </w:r>
            <w:r w:rsidR="00DB1837">
              <w:rPr>
                <w:rFonts w:ascii="Arial" w:hAnsi="Arial" w:cs="Arial"/>
              </w:rPr>
              <w:t>rt Wizard to create a report from</w:t>
            </w:r>
            <w:r w:rsidRPr="00BD586E">
              <w:rPr>
                <w:rFonts w:ascii="Arial" w:hAnsi="Arial" w:cs="Arial"/>
              </w:rPr>
              <w:t xml:space="preserve"> the database that uses the following fields:</w:t>
            </w:r>
          </w:p>
          <w:p w14:paraId="41045753" w14:textId="23A2F24D" w:rsidR="00EC0E5D" w:rsidRPr="00A510DE" w:rsidRDefault="001F6B20" w:rsidP="00A510DE">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A510DE">
              <w:rPr>
                <w:rFonts w:ascii="Arial" w:hAnsi="Arial" w:cs="Arial"/>
              </w:rPr>
              <w:t xml:space="preserve">'s </w:t>
            </w:r>
            <w:r w:rsidR="00EC0E5D" w:rsidRPr="00A510DE">
              <w:rPr>
                <w:rFonts w:ascii="Arial" w:hAnsi="Arial" w:cs="Arial"/>
              </w:rPr>
              <w:t>Company Name</w:t>
            </w:r>
          </w:p>
          <w:p w14:paraId="5E96F420" w14:textId="66A77DFE" w:rsidR="00EC0E5D" w:rsidRPr="00BD586E" w:rsidRDefault="001F6B20" w:rsidP="00843F5D">
            <w:pPr>
              <w:numPr>
                <w:ilvl w:val="0"/>
                <w:numId w:val="6"/>
              </w:numPr>
              <w:tabs>
                <w:tab w:val="left" w:pos="0"/>
                <w:tab w:val="left" w:pos="357"/>
              </w:tabs>
              <w:spacing w:after="0" w:line="240" w:lineRule="auto"/>
              <w:ind w:left="342" w:hanging="270"/>
              <w:rPr>
                <w:rFonts w:ascii="Arial" w:hAnsi="Arial" w:cs="Arial"/>
              </w:rPr>
            </w:pPr>
            <w:r>
              <w:rPr>
                <w:rFonts w:ascii="Arial" w:hAnsi="Arial" w:cs="Arial"/>
              </w:rPr>
              <w:t>Provider</w:t>
            </w:r>
            <w:r w:rsidR="00EC0E5D" w:rsidRPr="00BD586E">
              <w:rPr>
                <w:rFonts w:ascii="Arial" w:hAnsi="Arial" w:cs="Arial"/>
              </w:rPr>
              <w:t xml:space="preserve"> Contact First and Last Name </w:t>
            </w:r>
          </w:p>
          <w:p w14:paraId="60205BD2" w14:textId="77777777"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Complete Address (Street, City, State, Zip)</w:t>
            </w:r>
          </w:p>
          <w:p w14:paraId="546F6C37" w14:textId="77777777" w:rsidR="00EC0E5D" w:rsidRPr="00BD586E" w:rsidRDefault="00EC0E5D" w:rsidP="0099751D">
            <w:pPr>
              <w:numPr>
                <w:ilvl w:val="0"/>
                <w:numId w:val="6"/>
              </w:numPr>
              <w:tabs>
                <w:tab w:val="left" w:pos="0"/>
                <w:tab w:val="left" w:pos="357"/>
              </w:tabs>
              <w:spacing w:after="0" w:line="240" w:lineRule="auto"/>
              <w:ind w:left="342" w:hanging="270"/>
              <w:rPr>
                <w:rFonts w:ascii="Arial" w:hAnsi="Arial" w:cs="Arial"/>
              </w:rPr>
            </w:pPr>
            <w:r w:rsidRPr="00BD586E">
              <w:rPr>
                <w:rFonts w:ascii="Arial" w:hAnsi="Arial" w:cs="Arial"/>
              </w:rPr>
              <w:t>Phone Number (including area code field)</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1976D85" w14:textId="77777777" w:rsidR="00EC0E5D" w:rsidRPr="00BD586E" w:rsidRDefault="00EC0E5D" w:rsidP="00CD435C">
            <w:pPr>
              <w:jc w:val="center"/>
              <w:rPr>
                <w:rFonts w:ascii="Arial" w:hAnsi="Arial" w:cs="Arial"/>
              </w:rPr>
            </w:pPr>
            <w:r>
              <w:rPr>
                <w:rFonts w:ascii="Arial" w:hAnsi="Arial" w:cs="Arial"/>
              </w:rPr>
              <w:t>0.</w:t>
            </w:r>
            <w:r w:rsidR="00134566">
              <w:rPr>
                <w:rFonts w:ascii="Arial" w:hAnsi="Arial" w:cs="Arial"/>
              </w:rPr>
              <w:t>6</w:t>
            </w:r>
          </w:p>
        </w:tc>
        <w:tc>
          <w:tcPr>
            <w:tcW w:w="3458" w:type="dxa"/>
            <w:tcBorders>
              <w:top w:val="single" w:sz="4" w:space="0" w:color="auto"/>
              <w:left w:val="single" w:sz="4" w:space="0" w:color="auto"/>
              <w:bottom w:val="single" w:sz="4" w:space="0" w:color="auto"/>
              <w:right w:val="single" w:sz="4" w:space="0" w:color="auto"/>
            </w:tcBorders>
          </w:tcPr>
          <w:p w14:paraId="3951649A" w14:textId="77777777" w:rsidR="00EC0E5D" w:rsidRPr="00BD586E" w:rsidRDefault="00EC0E5D" w:rsidP="00D508C8">
            <w:pPr>
              <w:rPr>
                <w:rFonts w:ascii="Arial" w:hAnsi="Arial" w:cs="Arial"/>
              </w:rPr>
            </w:pPr>
            <w:r w:rsidRPr="00BD586E">
              <w:rPr>
                <w:rFonts w:ascii="Arial" w:hAnsi="Arial" w:cs="Arial"/>
              </w:rPr>
              <w:t xml:space="preserve">Let the Report Wizard guide you through the completion of the report.  </w:t>
            </w:r>
            <w:r w:rsidR="00134566">
              <w:rPr>
                <w:rFonts w:ascii="Arial" w:hAnsi="Arial" w:cs="Arial"/>
              </w:rPr>
              <w:br/>
            </w:r>
            <w:r w:rsidR="00134566" w:rsidRPr="00BD586E">
              <w:rPr>
                <w:rFonts w:ascii="Arial" w:hAnsi="Arial" w:cs="Arial"/>
              </w:rPr>
              <w:t>Use Landscape orientation</w:t>
            </w:r>
          </w:p>
          <w:p w14:paraId="028D4742" w14:textId="11947480" w:rsidR="00EC0E5D" w:rsidRPr="00BD586E" w:rsidRDefault="00EC0E5D" w:rsidP="0018706E">
            <w:pPr>
              <w:rPr>
                <w:rFonts w:ascii="Arial" w:hAnsi="Arial" w:cs="Arial"/>
              </w:rPr>
            </w:pPr>
            <w:r w:rsidRPr="00BD586E">
              <w:rPr>
                <w:rFonts w:ascii="Arial" w:hAnsi="Arial" w:cs="Arial"/>
              </w:rPr>
              <w:t xml:space="preserve">Make sure that you do not select the </w:t>
            </w:r>
            <w:r w:rsidR="001F6B20">
              <w:rPr>
                <w:rFonts w:ascii="Arial" w:hAnsi="Arial" w:cs="Arial"/>
              </w:rPr>
              <w:t>Provider</w:t>
            </w:r>
            <w:r w:rsidRPr="00BD586E">
              <w:rPr>
                <w:rFonts w:ascii="Arial" w:hAnsi="Arial" w:cs="Arial"/>
              </w:rPr>
              <w:t xml:space="preserve"> ID field.  </w:t>
            </w:r>
          </w:p>
        </w:tc>
      </w:tr>
      <w:tr w:rsidR="00EC0E5D" w:rsidRPr="00BD586E" w14:paraId="176599C2" w14:textId="77777777" w:rsidTr="009F04B6">
        <w:trPr>
          <w:trHeight w:val="458"/>
        </w:trPr>
        <w:tc>
          <w:tcPr>
            <w:tcW w:w="1445" w:type="dxa"/>
            <w:tcBorders>
              <w:top w:val="single" w:sz="4" w:space="0" w:color="auto"/>
              <w:left w:val="single" w:sz="4" w:space="0" w:color="auto"/>
              <w:bottom w:val="single" w:sz="4" w:space="0" w:color="auto"/>
              <w:right w:val="single" w:sz="4" w:space="0" w:color="auto"/>
            </w:tcBorders>
            <w:vAlign w:val="center"/>
          </w:tcPr>
          <w:p w14:paraId="1459CAB7" w14:textId="77777777" w:rsidR="00EC0E5D" w:rsidRPr="00DE2FB7" w:rsidRDefault="0098113F" w:rsidP="009F04B6">
            <w:pPr>
              <w:tabs>
                <w:tab w:val="left" w:pos="0"/>
                <w:tab w:val="left" w:pos="357"/>
              </w:tabs>
              <w:spacing w:after="0" w:line="240" w:lineRule="auto"/>
              <w:jc w:val="center"/>
              <w:rPr>
                <w:rFonts w:ascii="Arial" w:hAnsi="Arial" w:cs="Arial"/>
              </w:rPr>
            </w:pPr>
            <w:r>
              <w:rPr>
                <w:rFonts w:ascii="Arial" w:hAnsi="Arial" w:cs="Arial"/>
              </w:rPr>
              <w:t>20</w:t>
            </w:r>
          </w:p>
        </w:tc>
        <w:tc>
          <w:tcPr>
            <w:tcW w:w="6813" w:type="dxa"/>
            <w:tcBorders>
              <w:top w:val="single" w:sz="4" w:space="0" w:color="auto"/>
              <w:left w:val="single" w:sz="4" w:space="0" w:color="auto"/>
              <w:bottom w:val="single" w:sz="4" w:space="0" w:color="auto"/>
              <w:right w:val="single" w:sz="4" w:space="0" w:color="auto"/>
            </w:tcBorders>
          </w:tcPr>
          <w:p w14:paraId="53C28253" w14:textId="252F102F" w:rsidR="00CC461C" w:rsidRPr="00CC461C" w:rsidRDefault="00EC0E5D" w:rsidP="00CC461C">
            <w:pPr>
              <w:numPr>
                <w:ilvl w:val="0"/>
                <w:numId w:val="7"/>
              </w:numPr>
              <w:tabs>
                <w:tab w:val="left" w:pos="0"/>
                <w:tab w:val="left" w:pos="357"/>
              </w:tabs>
              <w:spacing w:after="0" w:line="240" w:lineRule="auto"/>
              <w:ind w:left="342" w:hanging="342"/>
              <w:rPr>
                <w:rFonts w:ascii="Arial" w:hAnsi="Arial" w:cs="Arial"/>
              </w:rPr>
            </w:pPr>
            <w:r w:rsidRPr="00DE2FB7">
              <w:rPr>
                <w:rFonts w:ascii="Arial" w:hAnsi="Arial" w:cs="Arial"/>
              </w:rPr>
              <w:t xml:space="preserve">Set up the report to be </w:t>
            </w:r>
            <w:r w:rsidRPr="00DE2FB7">
              <w:rPr>
                <w:rFonts w:ascii="Arial" w:hAnsi="Arial" w:cs="Arial"/>
                <w:u w:val="single"/>
              </w:rPr>
              <w:t>sorted</w:t>
            </w:r>
            <w:r w:rsidRPr="00DE2FB7">
              <w:rPr>
                <w:rFonts w:ascii="Arial" w:hAnsi="Arial" w:cs="Arial"/>
              </w:rPr>
              <w:t xml:space="preserve"> by </w:t>
            </w:r>
            <w:r w:rsidR="001F6B20">
              <w:rPr>
                <w:rFonts w:ascii="Arial" w:hAnsi="Arial" w:cs="Arial"/>
              </w:rPr>
              <w:t>Provider</w:t>
            </w:r>
            <w:r w:rsidRPr="00DE2FB7">
              <w:rPr>
                <w:rFonts w:ascii="Arial" w:hAnsi="Arial" w:cs="Arial"/>
              </w:rPr>
              <w:t xml:space="preserve"> Contact-Last Name.</w:t>
            </w:r>
          </w:p>
        </w:tc>
        <w:tc>
          <w:tcPr>
            <w:tcW w:w="1254" w:type="dxa"/>
            <w:tcBorders>
              <w:top w:val="single" w:sz="4" w:space="0" w:color="auto"/>
              <w:left w:val="single" w:sz="4" w:space="0" w:color="auto"/>
              <w:bottom w:val="single" w:sz="4" w:space="0" w:color="auto"/>
              <w:right w:val="single" w:sz="4" w:space="0" w:color="auto"/>
            </w:tcBorders>
            <w:vAlign w:val="center"/>
            <w:hideMark/>
          </w:tcPr>
          <w:p w14:paraId="680E8B8A" w14:textId="77777777" w:rsidR="00EC0E5D" w:rsidRPr="00BD586E" w:rsidRDefault="00EC0E5D" w:rsidP="00CD435C">
            <w:pPr>
              <w:jc w:val="center"/>
              <w:rPr>
                <w:rFonts w:ascii="Arial" w:hAnsi="Arial" w:cs="Arial"/>
              </w:rPr>
            </w:pPr>
            <w:r>
              <w:rPr>
                <w:rFonts w:ascii="Arial" w:hAnsi="Arial" w:cs="Arial"/>
              </w:rPr>
              <w:t>0.25</w:t>
            </w:r>
          </w:p>
        </w:tc>
        <w:tc>
          <w:tcPr>
            <w:tcW w:w="3458" w:type="dxa"/>
            <w:tcBorders>
              <w:top w:val="single" w:sz="4" w:space="0" w:color="auto"/>
              <w:left w:val="single" w:sz="4" w:space="0" w:color="auto"/>
              <w:bottom w:val="single" w:sz="4" w:space="0" w:color="auto"/>
              <w:right w:val="single" w:sz="4" w:space="0" w:color="auto"/>
            </w:tcBorders>
          </w:tcPr>
          <w:p w14:paraId="110C13F0" w14:textId="77777777" w:rsidR="00EC0E5D" w:rsidRPr="00BD586E" w:rsidRDefault="00EC0E5D" w:rsidP="00D508C8">
            <w:pPr>
              <w:rPr>
                <w:rFonts w:ascii="Arial" w:hAnsi="Arial" w:cs="Arial"/>
              </w:rPr>
            </w:pPr>
          </w:p>
        </w:tc>
      </w:tr>
      <w:tr w:rsidR="00EC0E5D" w:rsidRPr="00BD586E" w14:paraId="0D2B7288"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FC86A77" w14:textId="77777777" w:rsidR="00EC0E5D" w:rsidRDefault="0098113F" w:rsidP="009F04B6">
            <w:pPr>
              <w:tabs>
                <w:tab w:val="left" w:pos="0"/>
                <w:tab w:val="left" w:pos="357"/>
              </w:tabs>
              <w:spacing w:after="0" w:line="240" w:lineRule="auto"/>
              <w:jc w:val="center"/>
              <w:rPr>
                <w:rFonts w:ascii="Arial" w:hAnsi="Arial" w:cs="Arial"/>
              </w:rPr>
            </w:pPr>
            <w:r>
              <w:rPr>
                <w:rFonts w:ascii="Arial" w:hAnsi="Arial" w:cs="Arial"/>
              </w:rPr>
              <w:t>21</w:t>
            </w:r>
          </w:p>
        </w:tc>
        <w:tc>
          <w:tcPr>
            <w:tcW w:w="6813" w:type="dxa"/>
            <w:tcBorders>
              <w:top w:val="single" w:sz="4" w:space="0" w:color="auto"/>
              <w:left w:val="single" w:sz="4" w:space="0" w:color="auto"/>
              <w:bottom w:val="single" w:sz="4" w:space="0" w:color="auto"/>
              <w:right w:val="single" w:sz="4" w:space="0" w:color="auto"/>
            </w:tcBorders>
          </w:tcPr>
          <w:p w14:paraId="36A9198B" w14:textId="77777777" w:rsidR="00EC0E5D" w:rsidRDefault="00EC0E5D" w:rsidP="00A740F9">
            <w:pPr>
              <w:numPr>
                <w:ilvl w:val="0"/>
                <w:numId w:val="7"/>
              </w:numPr>
              <w:tabs>
                <w:tab w:val="left" w:pos="0"/>
                <w:tab w:val="left" w:pos="357"/>
              </w:tabs>
              <w:spacing w:after="0" w:line="240" w:lineRule="auto"/>
              <w:ind w:left="342" w:hanging="342"/>
              <w:rPr>
                <w:rFonts w:ascii="Arial" w:hAnsi="Arial" w:cs="Arial"/>
              </w:rPr>
            </w:pPr>
            <w:r>
              <w:rPr>
                <w:rFonts w:ascii="Arial" w:hAnsi="Arial" w:cs="Arial"/>
              </w:rPr>
              <w:t>Ensure that a</w:t>
            </w:r>
            <w:r w:rsidRPr="00BD586E">
              <w:rPr>
                <w:rFonts w:ascii="Arial" w:hAnsi="Arial" w:cs="Arial"/>
              </w:rPr>
              <w:t xml:space="preserve">ll </w:t>
            </w:r>
            <w:r w:rsidRPr="00BD586E">
              <w:rPr>
                <w:rFonts w:ascii="Arial" w:hAnsi="Arial" w:cs="Arial"/>
                <w:u w:val="single"/>
              </w:rPr>
              <w:t>field names</w:t>
            </w:r>
            <w:r w:rsidRPr="00BD586E">
              <w:rPr>
                <w:rFonts w:ascii="Arial" w:hAnsi="Arial" w:cs="Arial"/>
              </w:rPr>
              <w:t xml:space="preserve"> and entered </w:t>
            </w:r>
            <w:r w:rsidRPr="00BD586E">
              <w:rPr>
                <w:rFonts w:ascii="Arial" w:hAnsi="Arial" w:cs="Arial"/>
                <w:u w:val="single"/>
              </w:rPr>
              <w:t xml:space="preserve">data </w:t>
            </w:r>
            <w:r w:rsidR="00062020">
              <w:rPr>
                <w:rFonts w:ascii="Arial" w:hAnsi="Arial" w:cs="Arial"/>
              </w:rPr>
              <w:t>are</w:t>
            </w:r>
            <w:r w:rsidRPr="00BD586E">
              <w:rPr>
                <w:rFonts w:ascii="Arial" w:hAnsi="Arial" w:cs="Arial"/>
              </w:rPr>
              <w:t xml:space="preserve"> fully visible in all areas of the report (no truncated entries)</w:t>
            </w:r>
          </w:p>
          <w:p w14:paraId="1045B9D3" w14:textId="77777777" w:rsidR="006A7120" w:rsidRPr="00BD586E" w:rsidRDefault="006A7120" w:rsidP="00A740F9">
            <w:pPr>
              <w:numPr>
                <w:ilvl w:val="0"/>
                <w:numId w:val="7"/>
              </w:numPr>
              <w:tabs>
                <w:tab w:val="left" w:pos="0"/>
                <w:tab w:val="left" w:pos="357"/>
              </w:tabs>
              <w:spacing w:after="0" w:line="240" w:lineRule="auto"/>
              <w:ind w:left="342" w:hanging="342"/>
              <w:rPr>
                <w:rFonts w:ascii="Arial" w:hAnsi="Arial" w:cs="Arial"/>
              </w:rPr>
            </w:pPr>
            <w:r w:rsidRPr="00BD586E">
              <w:rPr>
                <w:rFonts w:ascii="Arial" w:hAnsi="Arial" w:cs="Arial"/>
              </w:rPr>
              <w:t>Select an appropriate style that improves readability</w:t>
            </w:r>
          </w:p>
        </w:tc>
        <w:tc>
          <w:tcPr>
            <w:tcW w:w="1254" w:type="dxa"/>
            <w:tcBorders>
              <w:top w:val="single" w:sz="4" w:space="0" w:color="auto"/>
              <w:left w:val="single" w:sz="4" w:space="0" w:color="auto"/>
              <w:bottom w:val="single" w:sz="4" w:space="0" w:color="auto"/>
              <w:right w:val="single" w:sz="4" w:space="0" w:color="auto"/>
            </w:tcBorders>
            <w:vAlign w:val="center"/>
          </w:tcPr>
          <w:p w14:paraId="5DF67C56" w14:textId="77777777" w:rsidR="00EC0E5D" w:rsidRPr="00BD586E" w:rsidRDefault="00304B72" w:rsidP="00CD435C">
            <w:pPr>
              <w:jc w:val="center"/>
              <w:rPr>
                <w:rFonts w:ascii="Arial" w:hAnsi="Arial" w:cs="Arial"/>
              </w:rPr>
            </w:pPr>
            <w:r>
              <w:rPr>
                <w:rFonts w:ascii="Arial" w:hAnsi="Arial" w:cs="Arial"/>
              </w:rPr>
              <w:t>0.1</w:t>
            </w:r>
            <w:r w:rsidR="00EC0E5D" w:rsidRPr="00BD586E">
              <w:rPr>
                <w:rFonts w:ascii="Arial" w:hAnsi="Arial" w:cs="Arial"/>
              </w:rPr>
              <w:t>5</w:t>
            </w:r>
          </w:p>
        </w:tc>
        <w:tc>
          <w:tcPr>
            <w:tcW w:w="3458" w:type="dxa"/>
            <w:tcBorders>
              <w:top w:val="single" w:sz="4" w:space="0" w:color="auto"/>
              <w:left w:val="single" w:sz="4" w:space="0" w:color="auto"/>
              <w:bottom w:val="single" w:sz="4" w:space="0" w:color="auto"/>
              <w:right w:val="single" w:sz="4" w:space="0" w:color="auto"/>
            </w:tcBorders>
          </w:tcPr>
          <w:p w14:paraId="540CE148" w14:textId="77777777" w:rsidR="00EC0E5D" w:rsidRPr="00BD586E" w:rsidRDefault="006A7120" w:rsidP="00D508C8">
            <w:pPr>
              <w:rPr>
                <w:rFonts w:ascii="Arial" w:hAnsi="Arial" w:cs="Arial"/>
              </w:rPr>
            </w:pPr>
            <w:r w:rsidRPr="00DE2FB7">
              <w:rPr>
                <w:rFonts w:ascii="Arial" w:hAnsi="Arial" w:cs="Arial"/>
              </w:rPr>
              <w:t>You must apply a style OTHER THAN the default style which is the Office theme.</w:t>
            </w:r>
          </w:p>
        </w:tc>
      </w:tr>
      <w:tr w:rsidR="00EC0E5D" w:rsidRPr="00BD586E" w14:paraId="4441E354" w14:textId="77777777" w:rsidTr="00CA1C27">
        <w:trPr>
          <w:trHeight w:val="1088"/>
        </w:trPr>
        <w:tc>
          <w:tcPr>
            <w:tcW w:w="1445" w:type="dxa"/>
            <w:tcBorders>
              <w:top w:val="single" w:sz="4" w:space="0" w:color="auto"/>
              <w:left w:val="single" w:sz="4" w:space="0" w:color="auto"/>
              <w:bottom w:val="single" w:sz="4" w:space="0" w:color="auto"/>
              <w:right w:val="single" w:sz="4" w:space="0" w:color="auto"/>
            </w:tcBorders>
            <w:vAlign w:val="center"/>
          </w:tcPr>
          <w:p w14:paraId="56D58A0C" w14:textId="77777777" w:rsidR="00EC0E5D" w:rsidRPr="00BD586E" w:rsidRDefault="009F04B6" w:rsidP="009F04B6">
            <w:pPr>
              <w:tabs>
                <w:tab w:val="left" w:pos="0"/>
                <w:tab w:val="left" w:pos="357"/>
              </w:tabs>
              <w:spacing w:after="0" w:line="240" w:lineRule="auto"/>
              <w:jc w:val="center"/>
              <w:rPr>
                <w:rFonts w:ascii="Arial" w:hAnsi="Arial" w:cs="Arial"/>
              </w:rPr>
            </w:pPr>
            <w:r>
              <w:rPr>
                <w:rFonts w:ascii="Arial" w:hAnsi="Arial" w:cs="Arial"/>
              </w:rPr>
              <w:t>2</w:t>
            </w:r>
            <w:r w:rsidR="0098113F">
              <w:rPr>
                <w:rFonts w:ascii="Arial" w:hAnsi="Arial" w:cs="Arial"/>
              </w:rPr>
              <w:t>2</w:t>
            </w:r>
          </w:p>
        </w:tc>
        <w:tc>
          <w:tcPr>
            <w:tcW w:w="6813" w:type="dxa"/>
            <w:tcBorders>
              <w:top w:val="single" w:sz="4" w:space="0" w:color="auto"/>
              <w:left w:val="single" w:sz="4" w:space="0" w:color="auto"/>
              <w:bottom w:val="single" w:sz="4" w:space="0" w:color="auto"/>
              <w:right w:val="single" w:sz="4" w:space="0" w:color="auto"/>
            </w:tcBorders>
          </w:tcPr>
          <w:p w14:paraId="591DC281" w14:textId="77777777" w:rsidR="00EC0E5D" w:rsidRPr="00BD586E" w:rsidRDefault="00EC0E5D" w:rsidP="0099751D">
            <w:pPr>
              <w:numPr>
                <w:ilvl w:val="0"/>
                <w:numId w:val="8"/>
              </w:numPr>
              <w:tabs>
                <w:tab w:val="left" w:pos="0"/>
                <w:tab w:val="left" w:pos="357"/>
              </w:tabs>
              <w:spacing w:after="0" w:line="240" w:lineRule="auto"/>
              <w:ind w:left="522" w:hanging="450"/>
              <w:rPr>
                <w:rFonts w:ascii="Arial" w:hAnsi="Arial" w:cs="Arial"/>
              </w:rPr>
            </w:pPr>
            <w:r w:rsidRPr="00BD586E">
              <w:rPr>
                <w:rFonts w:ascii="Arial" w:hAnsi="Arial" w:cs="Arial"/>
              </w:rPr>
              <w:t xml:space="preserve">Name the report as follows:  </w:t>
            </w:r>
          </w:p>
          <w:p w14:paraId="65BBA807" w14:textId="41BB3815" w:rsidR="00EC0E5D" w:rsidRDefault="001F6B20" w:rsidP="0099751D">
            <w:pPr>
              <w:tabs>
                <w:tab w:val="left" w:pos="0"/>
                <w:tab w:val="left" w:pos="357"/>
              </w:tabs>
              <w:spacing w:after="0" w:line="240" w:lineRule="auto"/>
              <w:ind w:left="357"/>
              <w:rPr>
                <w:rFonts w:ascii="Arial" w:hAnsi="Arial" w:cs="Arial"/>
                <w:b/>
                <w:i/>
              </w:rPr>
            </w:pPr>
            <w:r>
              <w:rPr>
                <w:rFonts w:ascii="Arial" w:hAnsi="Arial" w:cs="Arial"/>
                <w:b/>
                <w:i/>
              </w:rPr>
              <w:t>Provider</w:t>
            </w:r>
            <w:r w:rsidR="00EC0E5D" w:rsidRPr="00BD586E">
              <w:rPr>
                <w:rFonts w:ascii="Arial" w:hAnsi="Arial" w:cs="Arial"/>
                <w:b/>
                <w:i/>
              </w:rPr>
              <w:t xml:space="preserve"> Contact Information</w:t>
            </w:r>
          </w:p>
          <w:p w14:paraId="6B29F439" w14:textId="6C41E6B6" w:rsidR="00FE179C" w:rsidRPr="00BD586E" w:rsidRDefault="00FE179C" w:rsidP="0099751D">
            <w:pPr>
              <w:tabs>
                <w:tab w:val="left" w:pos="0"/>
                <w:tab w:val="left" w:pos="357"/>
              </w:tabs>
              <w:spacing w:after="0" w:line="240" w:lineRule="auto"/>
              <w:ind w:left="357"/>
              <w:rPr>
                <w:rFonts w:ascii="Arial" w:hAnsi="Arial" w:cs="Arial"/>
                <w:b/>
                <w:i/>
              </w:rPr>
            </w:pPr>
            <w:r>
              <w:rPr>
                <w:rFonts w:ascii="Arial" w:hAnsi="Arial" w:cs="Arial"/>
                <w:b/>
                <w:i/>
              </w:rPr>
              <w:t xml:space="preserve">Your report will include information for all your </w:t>
            </w:r>
            <w:r w:rsidR="001F6B20">
              <w:rPr>
                <w:rFonts w:ascii="Arial" w:hAnsi="Arial" w:cs="Arial"/>
                <w:b/>
                <w:i/>
              </w:rPr>
              <w:t>Provider</w:t>
            </w:r>
            <w:r>
              <w:rPr>
                <w:rFonts w:ascii="Arial" w:hAnsi="Arial" w:cs="Arial"/>
                <w:b/>
                <w:i/>
              </w:rPr>
              <w:t>s.</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38B2D30" w14:textId="77777777" w:rsidR="00EC0E5D" w:rsidRPr="00BD586E" w:rsidRDefault="00EC0E5D" w:rsidP="00CD435C">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hideMark/>
          </w:tcPr>
          <w:p w14:paraId="4D51554A" w14:textId="3A319BDE" w:rsidR="00EC0E5D" w:rsidRPr="00BD586E" w:rsidRDefault="00EC0E5D" w:rsidP="00CD435C">
            <w:pPr>
              <w:rPr>
                <w:rFonts w:ascii="Arial" w:hAnsi="Arial" w:cs="Arial"/>
              </w:rPr>
            </w:pPr>
            <w:r w:rsidRPr="00BD586E">
              <w:rPr>
                <w:rFonts w:ascii="Arial" w:hAnsi="Arial" w:cs="Arial"/>
              </w:rPr>
              <w:t xml:space="preserve">After you name the report, you should allow the Report Wizard to let you preview the report. If you created the report correctly, you should see the items sorted alphabetically by </w:t>
            </w:r>
            <w:r w:rsidR="001F6B20">
              <w:rPr>
                <w:rFonts w:ascii="Arial" w:hAnsi="Arial" w:cs="Arial"/>
              </w:rPr>
              <w:t>Provider</w:t>
            </w:r>
            <w:r w:rsidRPr="00CA1C27">
              <w:rPr>
                <w:rFonts w:ascii="Arial" w:hAnsi="Arial" w:cs="Arial"/>
              </w:rPr>
              <w:t xml:space="preserve"> Last Name.</w:t>
            </w:r>
            <w:r w:rsidRPr="00BD586E">
              <w:rPr>
                <w:rFonts w:ascii="Arial" w:hAnsi="Arial" w:cs="Arial"/>
              </w:rPr>
              <w:t xml:space="preserve"> </w:t>
            </w:r>
            <w:r w:rsidRPr="00BD586E">
              <w:rPr>
                <w:rFonts w:ascii="Arial" w:hAnsi="Arial" w:cs="Arial"/>
                <w:b/>
                <w:bCs/>
                <w:iCs/>
              </w:rPr>
              <w:t xml:space="preserve">(Only one </w:t>
            </w:r>
            <w:r w:rsidR="001F6B20">
              <w:rPr>
                <w:rFonts w:ascii="Arial" w:hAnsi="Arial" w:cs="Arial"/>
                <w:b/>
                <w:bCs/>
                <w:iCs/>
              </w:rPr>
              <w:t>Provider</w:t>
            </w:r>
            <w:r w:rsidRPr="00BD586E">
              <w:rPr>
                <w:rFonts w:ascii="Arial" w:hAnsi="Arial" w:cs="Arial"/>
                <w:b/>
                <w:bCs/>
                <w:iCs/>
              </w:rPr>
              <w:t xml:space="preserve"> Contact Information report should be submitted for grading </w:t>
            </w:r>
            <w:r w:rsidRPr="00BD586E">
              <w:rPr>
                <w:rFonts w:ascii="Arial" w:hAnsi="Arial" w:cs="Arial"/>
                <w:b/>
                <w:bCs/>
                <w:iCs/>
              </w:rPr>
              <w:lastRenderedPageBreak/>
              <w:t>or points will be deducted.)</w:t>
            </w:r>
            <w:r w:rsidRPr="00BD586E">
              <w:rPr>
                <w:rFonts w:ascii="Arial" w:hAnsi="Arial" w:cs="Arial"/>
                <w:b/>
                <w:bCs/>
                <w:iCs/>
                <w:color w:val="800000"/>
              </w:rPr>
              <w:t xml:space="preserve"> </w:t>
            </w:r>
          </w:p>
        </w:tc>
      </w:tr>
      <w:tr w:rsidR="00272C30" w:rsidRPr="00BD586E" w14:paraId="5602006F"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EBAF97D" w14:textId="77777777" w:rsidR="00272C30" w:rsidRPr="006723B3" w:rsidRDefault="00272C30" w:rsidP="0045192D">
            <w:pPr>
              <w:rPr>
                <w:rFonts w:ascii="Arial" w:hAnsi="Arial" w:cs="Arial"/>
                <w:b/>
              </w:rPr>
            </w:pPr>
          </w:p>
        </w:tc>
      </w:tr>
      <w:tr w:rsidR="00EC0E5D" w:rsidRPr="00BD586E" w14:paraId="6A79B3A5"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25D77BDE"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3</w:t>
            </w:r>
          </w:p>
        </w:tc>
        <w:tc>
          <w:tcPr>
            <w:tcW w:w="6813" w:type="dxa"/>
            <w:tcBorders>
              <w:top w:val="single" w:sz="4" w:space="0" w:color="auto"/>
              <w:left w:val="single" w:sz="4" w:space="0" w:color="auto"/>
              <w:bottom w:val="single" w:sz="4" w:space="0" w:color="auto"/>
              <w:right w:val="single" w:sz="4" w:space="0" w:color="auto"/>
            </w:tcBorders>
          </w:tcPr>
          <w:p w14:paraId="56B7A972" w14:textId="23CE0FC0" w:rsidR="00EC0E5D" w:rsidRPr="00BD586E" w:rsidRDefault="00EC0E5D" w:rsidP="00A36C49">
            <w:pPr>
              <w:tabs>
                <w:tab w:val="left" w:pos="0"/>
                <w:tab w:val="left" w:pos="357"/>
              </w:tabs>
              <w:spacing w:after="0" w:line="240" w:lineRule="auto"/>
              <w:rPr>
                <w:rFonts w:ascii="Arial" w:hAnsi="Arial" w:cs="Arial"/>
              </w:rPr>
            </w:pPr>
            <w:r w:rsidRPr="00BD586E">
              <w:rPr>
                <w:rFonts w:ascii="Arial" w:hAnsi="Arial" w:cs="Arial"/>
              </w:rPr>
              <w:t xml:space="preserve">Create mailing labels for the </w:t>
            </w:r>
            <w:r w:rsidR="001F6B20">
              <w:rPr>
                <w:rFonts w:ascii="Arial" w:hAnsi="Arial" w:cs="Arial"/>
              </w:rPr>
              <w:t>provider</w:t>
            </w:r>
            <w:r w:rsidRPr="00BD586E">
              <w:rPr>
                <w:rFonts w:ascii="Arial" w:hAnsi="Arial" w:cs="Arial"/>
              </w:rPr>
              <w:t xml:space="preserve"> list:  Include </w:t>
            </w:r>
          </w:p>
          <w:p w14:paraId="5EEC6449" w14:textId="77777777"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 Contact person’s full name </w:t>
            </w:r>
          </w:p>
          <w:p w14:paraId="2DD0379C" w14:textId="477154B2" w:rsidR="00EC0E5D" w:rsidRPr="00BD586E" w:rsidRDefault="00EC0E5D" w:rsidP="00925E74">
            <w:pPr>
              <w:numPr>
                <w:ilvl w:val="0"/>
                <w:numId w:val="8"/>
              </w:numPr>
              <w:tabs>
                <w:tab w:val="left" w:pos="0"/>
                <w:tab w:val="left" w:pos="357"/>
              </w:tabs>
              <w:spacing w:after="0" w:line="240" w:lineRule="auto"/>
              <w:rPr>
                <w:rFonts w:ascii="Arial" w:hAnsi="Arial" w:cs="Arial"/>
              </w:rPr>
            </w:pPr>
            <w:r w:rsidRPr="00BD586E">
              <w:rPr>
                <w:rFonts w:ascii="Arial" w:hAnsi="Arial" w:cs="Arial"/>
              </w:rPr>
              <w:t xml:space="preserve">full </w:t>
            </w:r>
            <w:r w:rsidR="001F6B20">
              <w:rPr>
                <w:rFonts w:ascii="Arial" w:hAnsi="Arial" w:cs="Arial"/>
              </w:rPr>
              <w:t>Provider</w:t>
            </w:r>
            <w:r w:rsidR="00A510DE">
              <w:rPr>
                <w:rFonts w:ascii="Arial" w:hAnsi="Arial" w:cs="Arial"/>
              </w:rPr>
              <w:t xml:space="preserve">'s </w:t>
            </w:r>
            <w:r w:rsidRPr="00BD586E">
              <w:rPr>
                <w:rFonts w:ascii="Arial" w:hAnsi="Arial" w:cs="Arial"/>
              </w:rPr>
              <w:t xml:space="preserve">company name </w:t>
            </w:r>
          </w:p>
          <w:p w14:paraId="27F23583" w14:textId="77777777" w:rsidR="00EC0E5D" w:rsidRPr="00BD586E" w:rsidRDefault="00EC0E5D" w:rsidP="00925E74">
            <w:pPr>
              <w:numPr>
                <w:ilvl w:val="0"/>
                <w:numId w:val="8"/>
              </w:numPr>
              <w:tabs>
                <w:tab w:val="left" w:pos="0"/>
                <w:tab w:val="left" w:pos="357"/>
              </w:tabs>
              <w:spacing w:after="0" w:line="240" w:lineRule="auto"/>
              <w:rPr>
                <w:rFonts w:ascii="Arial" w:hAnsi="Arial" w:cs="Arial"/>
              </w:rPr>
            </w:pPr>
            <w:proofErr w:type="gramStart"/>
            <w:r w:rsidRPr="00BD586E">
              <w:rPr>
                <w:rFonts w:ascii="Arial" w:hAnsi="Arial" w:cs="Arial"/>
              </w:rPr>
              <w:t>full</w:t>
            </w:r>
            <w:proofErr w:type="gramEnd"/>
            <w:r w:rsidRPr="00BD586E">
              <w:rPr>
                <w:rFonts w:ascii="Arial" w:hAnsi="Arial" w:cs="Arial"/>
              </w:rPr>
              <w:t xml:space="preserve"> mailing address. </w:t>
            </w:r>
          </w:p>
          <w:p w14:paraId="11FBB444" w14:textId="20F82527" w:rsidR="00EC0E5D" w:rsidRPr="00BD586E" w:rsidRDefault="00F24DEF" w:rsidP="00A36C49">
            <w:pPr>
              <w:tabs>
                <w:tab w:val="left" w:pos="0"/>
                <w:tab w:val="left" w:pos="357"/>
              </w:tabs>
              <w:spacing w:after="0" w:line="240" w:lineRule="auto"/>
              <w:ind w:left="342"/>
              <w:rPr>
                <w:rFonts w:ascii="Arial" w:hAnsi="Arial" w:cs="Arial"/>
              </w:rPr>
            </w:pPr>
            <w:r>
              <w:rPr>
                <w:rFonts w:ascii="Arial" w:hAnsi="Arial" w:cs="Arial"/>
              </w:rPr>
              <w:t>Check the look of the report in Print view.</w:t>
            </w:r>
          </w:p>
        </w:tc>
        <w:tc>
          <w:tcPr>
            <w:tcW w:w="1254" w:type="dxa"/>
            <w:tcBorders>
              <w:top w:val="single" w:sz="4" w:space="0" w:color="auto"/>
              <w:left w:val="single" w:sz="4" w:space="0" w:color="auto"/>
              <w:bottom w:val="single" w:sz="4" w:space="0" w:color="auto"/>
              <w:right w:val="single" w:sz="4" w:space="0" w:color="auto"/>
            </w:tcBorders>
            <w:vAlign w:val="center"/>
          </w:tcPr>
          <w:p w14:paraId="003F47BC" w14:textId="77777777" w:rsidR="00EC0E5D" w:rsidRPr="00BD586E" w:rsidRDefault="00EC0E5D" w:rsidP="00A36C49">
            <w:pPr>
              <w:jc w:val="center"/>
              <w:rPr>
                <w:rFonts w:ascii="Arial" w:hAnsi="Arial" w:cs="Arial"/>
              </w:rPr>
            </w:pPr>
            <w:r w:rsidRPr="00BD586E">
              <w:rPr>
                <w:rFonts w:ascii="Arial" w:hAnsi="Arial" w:cs="Arial"/>
              </w:rPr>
              <w:t>1.</w:t>
            </w:r>
            <w:r w:rsidR="00AE3D7B">
              <w:rPr>
                <w:rFonts w:ascii="Arial" w:hAnsi="Arial" w:cs="Arial"/>
              </w:rPr>
              <w:t>25</w:t>
            </w:r>
          </w:p>
        </w:tc>
        <w:tc>
          <w:tcPr>
            <w:tcW w:w="3458" w:type="dxa"/>
            <w:tcBorders>
              <w:top w:val="single" w:sz="4" w:space="0" w:color="auto"/>
              <w:left w:val="single" w:sz="4" w:space="0" w:color="auto"/>
              <w:bottom w:val="single" w:sz="4" w:space="0" w:color="auto"/>
              <w:right w:val="single" w:sz="4" w:space="0" w:color="auto"/>
            </w:tcBorders>
          </w:tcPr>
          <w:p w14:paraId="16AF9F29" w14:textId="77777777" w:rsidR="00EC0E5D" w:rsidRPr="006723B3" w:rsidRDefault="00EC0E5D" w:rsidP="0045192D">
            <w:pPr>
              <w:rPr>
                <w:rFonts w:ascii="Arial" w:hAnsi="Arial" w:cs="Arial"/>
                <w:b/>
              </w:rPr>
            </w:pPr>
            <w:r w:rsidRPr="006723B3">
              <w:rPr>
                <w:rFonts w:ascii="Arial" w:hAnsi="Arial" w:cs="Arial"/>
                <w:b/>
              </w:rPr>
              <w:t xml:space="preserve">Be sure to view your mailing labels to ensure correct spacing of the name, address. </w:t>
            </w:r>
            <w:proofErr w:type="gramStart"/>
            <w:r w:rsidRPr="006723B3">
              <w:rPr>
                <w:rFonts w:ascii="Arial" w:hAnsi="Arial" w:cs="Arial"/>
                <w:b/>
              </w:rPr>
              <w:t>etc</w:t>
            </w:r>
            <w:proofErr w:type="gramEnd"/>
            <w:r w:rsidRPr="006723B3">
              <w:rPr>
                <w:rFonts w:ascii="Arial" w:hAnsi="Arial" w:cs="Arial"/>
                <w:b/>
              </w:rPr>
              <w:t>.</w:t>
            </w:r>
            <w:r>
              <w:rPr>
                <w:rFonts w:ascii="Arial" w:hAnsi="Arial" w:cs="Arial"/>
                <w:b/>
              </w:rPr>
              <w:t xml:space="preserve"> The format should appear as a typical address on an envelope.</w:t>
            </w:r>
          </w:p>
        </w:tc>
      </w:tr>
      <w:tr w:rsidR="00EC0E5D" w:rsidRPr="00BD586E" w14:paraId="70D5A2B2" w14:textId="77777777" w:rsidTr="009F04B6">
        <w:tc>
          <w:tcPr>
            <w:tcW w:w="1445" w:type="dxa"/>
            <w:tcBorders>
              <w:top w:val="single" w:sz="4" w:space="0" w:color="auto"/>
              <w:left w:val="single" w:sz="4" w:space="0" w:color="auto"/>
              <w:bottom w:val="single" w:sz="4" w:space="0" w:color="auto"/>
              <w:right w:val="single" w:sz="4" w:space="0" w:color="auto"/>
            </w:tcBorders>
            <w:vAlign w:val="center"/>
          </w:tcPr>
          <w:p w14:paraId="59EDC1A6" w14:textId="77777777" w:rsidR="00EC0E5D" w:rsidRPr="00BD586E" w:rsidRDefault="00062020" w:rsidP="009F04B6">
            <w:pPr>
              <w:tabs>
                <w:tab w:val="left" w:pos="0"/>
                <w:tab w:val="left" w:pos="357"/>
              </w:tabs>
              <w:spacing w:after="0" w:line="240" w:lineRule="auto"/>
              <w:jc w:val="center"/>
              <w:rPr>
                <w:rFonts w:ascii="Arial" w:hAnsi="Arial" w:cs="Arial"/>
              </w:rPr>
            </w:pPr>
            <w:r>
              <w:rPr>
                <w:rFonts w:ascii="Arial" w:hAnsi="Arial" w:cs="Arial"/>
              </w:rPr>
              <w:t>2</w:t>
            </w:r>
            <w:r w:rsidR="00DB1837">
              <w:rPr>
                <w:rFonts w:ascii="Arial" w:hAnsi="Arial" w:cs="Arial"/>
              </w:rPr>
              <w:t>4</w:t>
            </w:r>
          </w:p>
        </w:tc>
        <w:tc>
          <w:tcPr>
            <w:tcW w:w="6813" w:type="dxa"/>
            <w:tcBorders>
              <w:top w:val="single" w:sz="4" w:space="0" w:color="auto"/>
              <w:left w:val="single" w:sz="4" w:space="0" w:color="auto"/>
              <w:bottom w:val="single" w:sz="4" w:space="0" w:color="auto"/>
              <w:right w:val="single" w:sz="4" w:space="0" w:color="auto"/>
            </w:tcBorders>
          </w:tcPr>
          <w:p w14:paraId="112AE143" w14:textId="4619A021" w:rsidR="00EC0E5D" w:rsidRPr="00BD586E" w:rsidRDefault="00EC0E5D" w:rsidP="006723B3">
            <w:pPr>
              <w:numPr>
                <w:ilvl w:val="0"/>
                <w:numId w:val="8"/>
              </w:numPr>
              <w:tabs>
                <w:tab w:val="left" w:pos="0"/>
                <w:tab w:val="left" w:pos="357"/>
              </w:tabs>
              <w:spacing w:after="0" w:line="240" w:lineRule="auto"/>
              <w:ind w:left="342" w:hanging="342"/>
              <w:rPr>
                <w:rFonts w:ascii="Arial" w:hAnsi="Arial" w:cs="Arial"/>
              </w:rPr>
            </w:pPr>
            <w:r w:rsidRPr="00BD586E">
              <w:rPr>
                <w:rFonts w:ascii="Arial" w:hAnsi="Arial" w:cs="Arial"/>
              </w:rPr>
              <w:t>Save this report as "</w:t>
            </w:r>
            <w:r w:rsidR="001F6B20">
              <w:rPr>
                <w:rFonts w:ascii="Arial" w:hAnsi="Arial" w:cs="Arial"/>
                <w:b/>
                <w:i/>
              </w:rPr>
              <w:t>Provider</w:t>
            </w:r>
            <w:r w:rsidRPr="00CA1C27">
              <w:rPr>
                <w:rFonts w:ascii="Arial" w:hAnsi="Arial" w:cs="Arial"/>
                <w:b/>
                <w:i/>
              </w:rPr>
              <w:t xml:space="preserve"> Mailing Labels</w:t>
            </w:r>
            <w:r w:rsidRPr="00CA1C27">
              <w:rPr>
                <w:rFonts w:ascii="Arial" w:hAnsi="Arial" w:cs="Arial"/>
              </w:rPr>
              <w:t>."</w:t>
            </w:r>
            <w:r w:rsidRPr="00BD586E">
              <w:rPr>
                <w:rFonts w:ascii="Arial" w:hAnsi="Arial" w:cs="Arial"/>
              </w:rPr>
              <w:t xml:space="preserve"> </w:t>
            </w:r>
          </w:p>
        </w:tc>
        <w:tc>
          <w:tcPr>
            <w:tcW w:w="1254" w:type="dxa"/>
            <w:tcBorders>
              <w:top w:val="single" w:sz="4" w:space="0" w:color="auto"/>
              <w:left w:val="single" w:sz="4" w:space="0" w:color="auto"/>
              <w:bottom w:val="single" w:sz="4" w:space="0" w:color="auto"/>
              <w:right w:val="single" w:sz="4" w:space="0" w:color="auto"/>
            </w:tcBorders>
            <w:vAlign w:val="center"/>
          </w:tcPr>
          <w:p w14:paraId="351086A8" w14:textId="77777777" w:rsidR="00EC0E5D" w:rsidRPr="00BD586E" w:rsidRDefault="00EC0E5D" w:rsidP="00A36C49">
            <w:pPr>
              <w:jc w:val="center"/>
              <w:rPr>
                <w:rFonts w:ascii="Arial" w:hAnsi="Arial" w:cs="Arial"/>
              </w:rPr>
            </w:pPr>
            <w:r w:rsidRPr="00BD586E">
              <w:rPr>
                <w:rFonts w:ascii="Arial" w:hAnsi="Arial" w:cs="Arial"/>
              </w:rPr>
              <w:t>0.1</w:t>
            </w:r>
          </w:p>
        </w:tc>
        <w:tc>
          <w:tcPr>
            <w:tcW w:w="3458" w:type="dxa"/>
            <w:tcBorders>
              <w:top w:val="single" w:sz="4" w:space="0" w:color="auto"/>
              <w:left w:val="single" w:sz="4" w:space="0" w:color="auto"/>
              <w:bottom w:val="single" w:sz="4" w:space="0" w:color="auto"/>
              <w:right w:val="single" w:sz="4" w:space="0" w:color="auto"/>
            </w:tcBorders>
          </w:tcPr>
          <w:p w14:paraId="560AA12A" w14:textId="77777777" w:rsidR="00EC0E5D" w:rsidRPr="00BD586E" w:rsidRDefault="00EC0E5D" w:rsidP="00D508C8">
            <w:pPr>
              <w:rPr>
                <w:rFonts w:ascii="Arial" w:hAnsi="Arial" w:cs="Arial"/>
              </w:rPr>
            </w:pPr>
          </w:p>
        </w:tc>
      </w:tr>
      <w:tr w:rsidR="00190390" w:rsidRPr="00BD586E" w14:paraId="17BB2243" w14:textId="77777777" w:rsidTr="00915B36">
        <w:tc>
          <w:tcPr>
            <w:tcW w:w="1445" w:type="dxa"/>
            <w:tcBorders>
              <w:top w:val="single" w:sz="4" w:space="0" w:color="auto"/>
              <w:left w:val="single" w:sz="4" w:space="0" w:color="auto"/>
              <w:bottom w:val="single" w:sz="4" w:space="0" w:color="auto"/>
              <w:right w:val="single" w:sz="4" w:space="0" w:color="auto"/>
            </w:tcBorders>
            <w:vAlign w:val="center"/>
          </w:tcPr>
          <w:p w14:paraId="4ECF69B8" w14:textId="77777777" w:rsidR="00190390" w:rsidRDefault="00190390" w:rsidP="009F04B6">
            <w:pPr>
              <w:tabs>
                <w:tab w:val="left" w:pos="0"/>
                <w:tab w:val="left" w:pos="357"/>
              </w:tabs>
              <w:spacing w:after="0" w:line="240" w:lineRule="auto"/>
              <w:jc w:val="center"/>
              <w:rPr>
                <w:rFonts w:ascii="Arial" w:hAnsi="Arial" w:cs="Arial"/>
              </w:rPr>
            </w:pPr>
            <w:r>
              <w:rPr>
                <w:rFonts w:ascii="Arial" w:hAnsi="Arial" w:cs="Arial"/>
              </w:rPr>
              <w:t>25</w:t>
            </w:r>
          </w:p>
        </w:tc>
        <w:tc>
          <w:tcPr>
            <w:tcW w:w="6813" w:type="dxa"/>
            <w:tcBorders>
              <w:top w:val="single" w:sz="4" w:space="0" w:color="auto"/>
              <w:left w:val="single" w:sz="4" w:space="0" w:color="auto"/>
              <w:bottom w:val="single" w:sz="4" w:space="0" w:color="auto"/>
              <w:right w:val="single" w:sz="4" w:space="0" w:color="auto"/>
            </w:tcBorders>
          </w:tcPr>
          <w:p w14:paraId="061796C8" w14:textId="77777777" w:rsidR="00B935AF" w:rsidRPr="00BD586E"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an MS Word document. </w:t>
            </w:r>
          </w:p>
          <w:p w14:paraId="52002F73" w14:textId="77777777" w:rsidR="00B935AF" w:rsidRPr="00BD586E" w:rsidRDefault="00B935AF" w:rsidP="00B935AF">
            <w:pPr>
              <w:numPr>
                <w:ilvl w:val="0"/>
                <w:numId w:val="9"/>
              </w:numPr>
              <w:tabs>
                <w:tab w:val="left" w:pos="0"/>
                <w:tab w:val="left" w:pos="357"/>
              </w:tabs>
              <w:spacing w:after="0" w:line="240" w:lineRule="auto"/>
              <w:ind w:left="342" w:hanging="342"/>
              <w:rPr>
                <w:rFonts w:ascii="Arial" w:eastAsia="Times New Roman" w:hAnsi="Arial" w:cs="Arial"/>
              </w:rPr>
            </w:pPr>
            <w:r w:rsidRPr="00BD586E">
              <w:rPr>
                <w:rFonts w:ascii="Arial" w:hAnsi="Arial" w:cs="Arial"/>
              </w:rPr>
              <w:t xml:space="preserve">Set it to </w:t>
            </w:r>
          </w:p>
          <w:p w14:paraId="6C2942D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hAnsi="Arial" w:cs="Arial"/>
              </w:rPr>
              <w:t xml:space="preserve">          double space</w:t>
            </w:r>
          </w:p>
          <w:p w14:paraId="05F619CF"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normal text</w:t>
            </w:r>
          </w:p>
          <w:p w14:paraId="4D48DCA9" w14:textId="77777777" w:rsidR="00B935AF" w:rsidRPr="00BD586E" w:rsidRDefault="00B935AF" w:rsidP="00B935AF">
            <w:pPr>
              <w:tabs>
                <w:tab w:val="left" w:pos="0"/>
                <w:tab w:val="left" w:pos="357"/>
              </w:tabs>
              <w:spacing w:after="0" w:line="240" w:lineRule="auto"/>
              <w:ind w:left="342"/>
              <w:rPr>
                <w:rFonts w:ascii="Arial" w:eastAsia="Times New Roman" w:hAnsi="Arial" w:cs="Arial"/>
              </w:rPr>
            </w:pPr>
            <w:r w:rsidRPr="00BD586E">
              <w:rPr>
                <w:rFonts w:ascii="Arial" w:hAnsi="Arial" w:cs="Arial"/>
              </w:rPr>
              <w:t xml:space="preserve">    Arial, 12 point.</w:t>
            </w:r>
            <w:r w:rsidRPr="00BD586E">
              <w:rPr>
                <w:rFonts w:ascii="Arial" w:eastAsia="Times New Roman" w:hAnsi="Arial" w:cs="Arial"/>
              </w:rPr>
              <w:t xml:space="preserve"> </w:t>
            </w:r>
          </w:p>
          <w:p w14:paraId="7F461DA7" w14:textId="77777777" w:rsidR="00B935AF" w:rsidRPr="00BD586E" w:rsidRDefault="00B935AF" w:rsidP="00B935AF">
            <w:pPr>
              <w:tabs>
                <w:tab w:val="left" w:pos="0"/>
                <w:tab w:val="left" w:pos="357"/>
              </w:tabs>
              <w:spacing w:after="0" w:line="240" w:lineRule="auto"/>
              <w:rPr>
                <w:rFonts w:ascii="Arial" w:eastAsia="Times New Roman" w:hAnsi="Arial" w:cs="Arial"/>
              </w:rPr>
            </w:pPr>
            <w:r w:rsidRPr="00BD586E">
              <w:rPr>
                <w:rFonts w:ascii="Arial" w:eastAsia="Times New Roman" w:hAnsi="Arial" w:cs="Arial"/>
              </w:rPr>
              <w:t>Save the document as:</w:t>
            </w:r>
          </w:p>
          <w:p w14:paraId="3FEC7CD7" w14:textId="77777777" w:rsidR="00B935AF" w:rsidRDefault="00B935AF" w:rsidP="00B935AF">
            <w:pPr>
              <w:tabs>
                <w:tab w:val="left" w:pos="0"/>
                <w:tab w:val="left" w:pos="357"/>
              </w:tabs>
              <w:spacing w:after="0" w:line="240" w:lineRule="auto"/>
              <w:rPr>
                <w:rFonts w:ascii="Arial" w:eastAsia="Times New Roman" w:hAnsi="Arial" w:cs="Arial"/>
                <w:i/>
              </w:rPr>
            </w:pPr>
            <w:r w:rsidRPr="00BD586E">
              <w:rPr>
                <w:rFonts w:ascii="Arial" w:eastAsia="Times New Roman" w:hAnsi="Arial" w:cs="Arial"/>
              </w:rPr>
              <w:t>“</w:t>
            </w:r>
            <w:r w:rsidRPr="00BD586E">
              <w:rPr>
                <w:rFonts w:ascii="Arial" w:eastAsia="Times New Roman" w:hAnsi="Arial" w:cs="Arial"/>
                <w:i/>
              </w:rPr>
              <w:t>First Initial Last Name</w:t>
            </w:r>
            <w:r w:rsidRPr="00BD586E">
              <w:rPr>
                <w:rFonts w:ascii="Arial" w:eastAsia="Times New Roman" w:hAnsi="Arial" w:cs="Arial"/>
                <w:b/>
                <w:i/>
              </w:rPr>
              <w:t xml:space="preserve"> Access Questions</w:t>
            </w:r>
            <w:r w:rsidRPr="00BD586E">
              <w:rPr>
                <w:rFonts w:ascii="Arial" w:eastAsia="Times New Roman" w:hAnsi="Arial" w:cs="Arial"/>
              </w:rPr>
              <w:t>”</w:t>
            </w:r>
            <w:r w:rsidRPr="00BD586E">
              <w:rPr>
                <w:rFonts w:ascii="Arial" w:eastAsia="Times New Roman" w:hAnsi="Arial" w:cs="Arial"/>
              </w:rPr>
              <w:br/>
              <w:t xml:space="preserve">Example: </w:t>
            </w:r>
            <w:proofErr w:type="spellStart"/>
            <w:r w:rsidRPr="00BD586E">
              <w:rPr>
                <w:rFonts w:ascii="Arial" w:eastAsia="Times New Roman" w:hAnsi="Arial" w:cs="Arial"/>
                <w:i/>
              </w:rPr>
              <w:t>JSmith</w:t>
            </w:r>
            <w:proofErr w:type="spellEnd"/>
            <w:r w:rsidRPr="00BD586E">
              <w:rPr>
                <w:rFonts w:ascii="Arial" w:eastAsia="Times New Roman" w:hAnsi="Arial" w:cs="Arial"/>
                <w:i/>
              </w:rPr>
              <w:t xml:space="preserve"> Access Questions</w:t>
            </w:r>
          </w:p>
          <w:p w14:paraId="6E7E109B"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754FF59A" w14:textId="77777777" w:rsidR="00B935AF" w:rsidRDefault="00B935AF" w:rsidP="00B935AF">
            <w:pPr>
              <w:tabs>
                <w:tab w:val="left" w:pos="0"/>
                <w:tab w:val="left" w:pos="357"/>
              </w:tabs>
              <w:spacing w:after="0" w:line="240" w:lineRule="auto"/>
              <w:rPr>
                <w:rFonts w:ascii="Arial" w:hAnsi="Arial" w:cs="Arial"/>
              </w:rPr>
            </w:pPr>
            <w:r w:rsidRPr="00BD586E">
              <w:rPr>
                <w:rFonts w:ascii="Arial" w:hAnsi="Arial" w:cs="Arial"/>
              </w:rPr>
              <w:t xml:space="preserve">Create a </w:t>
            </w:r>
            <w:r w:rsidRPr="00BD586E">
              <w:rPr>
                <w:rFonts w:ascii="Arial" w:hAnsi="Arial" w:cs="Arial"/>
                <w:u w:val="single"/>
              </w:rPr>
              <w:t>Title Page</w:t>
            </w:r>
            <w:r w:rsidRPr="00BD586E">
              <w:rPr>
                <w:rFonts w:ascii="Arial" w:hAnsi="Arial" w:cs="Arial"/>
              </w:rPr>
              <w:t xml:space="preserve"> which shows your project title, your first and last name, the course id and the due date. See comment to the right for the project title.</w:t>
            </w:r>
          </w:p>
          <w:p w14:paraId="178E1959" w14:textId="77777777" w:rsidR="00B935AF" w:rsidRDefault="00B935AF" w:rsidP="00B935AF">
            <w:pPr>
              <w:tabs>
                <w:tab w:val="left" w:pos="0"/>
                <w:tab w:val="left" w:pos="357"/>
              </w:tabs>
              <w:spacing w:after="0" w:line="240" w:lineRule="auto"/>
              <w:rPr>
                <w:rFonts w:ascii="Arial" w:eastAsia="Times New Roman" w:hAnsi="Arial" w:cs="Arial"/>
                <w:color w:val="000000"/>
              </w:rPr>
            </w:pPr>
          </w:p>
          <w:p w14:paraId="416F1D4F"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color w:val="000000"/>
              </w:rPr>
              <w:t xml:space="preserve">In your MS Word document, answer both of these questions in </w:t>
            </w:r>
            <w:r w:rsidRPr="00BD586E">
              <w:rPr>
                <w:rFonts w:ascii="Arial" w:eastAsia="Times New Roman" w:hAnsi="Arial" w:cs="Arial"/>
                <w:color w:val="000000"/>
                <w:u w:val="single"/>
              </w:rPr>
              <w:t>4 to 5 well written sentences</w:t>
            </w:r>
            <w:r w:rsidRPr="00BD586E">
              <w:rPr>
                <w:rFonts w:ascii="Arial" w:eastAsia="Times New Roman" w:hAnsi="Arial" w:cs="Arial"/>
                <w:color w:val="000000"/>
              </w:rPr>
              <w:t>.</w:t>
            </w:r>
          </w:p>
          <w:p w14:paraId="5EC43F75" w14:textId="77777777" w:rsidR="00190390" w:rsidRPr="00BD586E" w:rsidRDefault="00190390" w:rsidP="00190390">
            <w:pPr>
              <w:tabs>
                <w:tab w:val="left" w:pos="0"/>
                <w:tab w:val="left" w:pos="357"/>
              </w:tabs>
              <w:spacing w:after="0" w:line="240" w:lineRule="auto"/>
              <w:rPr>
                <w:rFonts w:ascii="Arial" w:eastAsia="Times New Roman" w:hAnsi="Arial" w:cs="Arial"/>
                <w:color w:val="000000"/>
              </w:rPr>
            </w:pPr>
            <w:r w:rsidRPr="00BD586E">
              <w:rPr>
                <w:rFonts w:ascii="Arial" w:eastAsia="Times New Roman" w:hAnsi="Arial" w:cs="Arial"/>
                <w:b/>
                <w:color w:val="000000"/>
              </w:rPr>
              <w:t>Questions</w:t>
            </w:r>
            <w:r w:rsidRPr="00BD586E">
              <w:rPr>
                <w:rFonts w:ascii="Arial" w:eastAsia="Times New Roman" w:hAnsi="Arial" w:cs="Arial"/>
                <w:color w:val="000000"/>
              </w:rPr>
              <w:t>:</w:t>
            </w:r>
          </w:p>
          <w:p w14:paraId="30901AE9" w14:textId="2B54A86B"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color w:val="222222"/>
                <w:sz w:val="24"/>
                <w:szCs w:val="24"/>
              </w:rPr>
              <w:t>1</w:t>
            </w:r>
            <w:r w:rsidRPr="009A3C2F">
              <w:rPr>
                <w:rFonts w:ascii="Arial" w:eastAsia="Times New Roman" w:hAnsi="Arial" w:cs="Arial"/>
                <w:b/>
                <w:color w:val="222222"/>
                <w:sz w:val="24"/>
                <w:szCs w:val="24"/>
              </w:rPr>
              <w:t xml:space="preserve">. Your Director has approved the purchase of the </w:t>
            </w:r>
            <w:r w:rsidRPr="009A3C2F">
              <w:rPr>
                <w:rFonts w:ascii="Arial" w:eastAsia="Times New Roman" w:hAnsi="Arial" w:cs="Arial"/>
                <w:b/>
                <w:color w:val="222222"/>
                <w:sz w:val="24"/>
                <w:szCs w:val="24"/>
              </w:rPr>
              <w:lastRenderedPageBreak/>
              <w:t>computers that you recommended in your response to the Case Study – Part 1, the specification for the computers.  The data in this database you created here is rather limited. What </w:t>
            </w:r>
            <w:r w:rsidRPr="009A3C2F">
              <w:rPr>
                <w:rFonts w:ascii="Arial" w:eastAsia="Times New Roman" w:hAnsi="Arial" w:cs="Arial"/>
                <w:b/>
                <w:color w:val="222222"/>
                <w:sz w:val="24"/>
                <w:szCs w:val="24"/>
                <w:u w:val="single"/>
              </w:rPr>
              <w:t>fields</w:t>
            </w:r>
            <w:r w:rsidRPr="009A3C2F">
              <w:rPr>
                <w:rFonts w:ascii="Arial" w:eastAsia="Times New Roman" w:hAnsi="Arial" w:cs="Arial"/>
                <w:b/>
                <w:color w:val="222222"/>
                <w:sz w:val="24"/>
                <w:szCs w:val="24"/>
              </w:rPr>
              <w:t> would you add to the database you created in this project that would help you in choosing a supplier or suppliers to use to fulfill the purchases?</w:t>
            </w:r>
          </w:p>
          <w:p w14:paraId="23652B65" w14:textId="77777777" w:rsidR="009A3C2F" w:rsidRPr="009A3C2F" w:rsidRDefault="009A3C2F" w:rsidP="009A3C2F">
            <w:pPr>
              <w:shd w:val="clear" w:color="auto" w:fill="FFFFFF"/>
              <w:spacing w:after="0" w:line="240" w:lineRule="auto"/>
              <w:rPr>
                <w:rFonts w:ascii="Arial" w:eastAsia="Times New Roman" w:hAnsi="Arial" w:cs="Arial"/>
                <w:color w:val="222222"/>
                <w:sz w:val="24"/>
                <w:szCs w:val="24"/>
              </w:rPr>
            </w:pPr>
          </w:p>
          <w:p w14:paraId="7B3E97DB" w14:textId="77777777" w:rsidR="009A3C2F" w:rsidRPr="009A3C2F" w:rsidRDefault="009A3C2F" w:rsidP="009A3C2F">
            <w:pPr>
              <w:shd w:val="clear" w:color="auto" w:fill="FFFFFF"/>
              <w:spacing w:after="0" w:line="240" w:lineRule="auto"/>
              <w:rPr>
                <w:rFonts w:ascii="Arial" w:eastAsia="Times New Roman" w:hAnsi="Arial" w:cs="Arial"/>
                <w:b/>
                <w:color w:val="222222"/>
                <w:sz w:val="24"/>
                <w:szCs w:val="24"/>
              </w:rPr>
            </w:pPr>
            <w:r w:rsidRPr="009A3C2F">
              <w:rPr>
                <w:rFonts w:ascii="Arial" w:eastAsia="Times New Roman" w:hAnsi="Arial" w:cs="Arial"/>
                <w:b/>
                <w:color w:val="222222"/>
                <w:sz w:val="24"/>
                <w:szCs w:val="24"/>
              </w:rPr>
              <w:t xml:space="preserve">2. Could you use an Excel spreadsheet to replicate the same activity that you completed for the Access database project? What advantages or disadvantages might </w:t>
            </w:r>
            <w:bookmarkStart w:id="1" w:name="_GoBack"/>
            <w:bookmarkEnd w:id="1"/>
            <w:r w:rsidRPr="009A3C2F">
              <w:rPr>
                <w:rFonts w:ascii="Arial" w:eastAsia="Times New Roman" w:hAnsi="Arial" w:cs="Arial"/>
                <w:b/>
                <w:color w:val="222222"/>
                <w:sz w:val="24"/>
                <w:szCs w:val="24"/>
              </w:rPr>
              <w:t>using Excel have over using Access in this Case Study?</w:t>
            </w:r>
          </w:p>
          <w:p w14:paraId="6640EB50" w14:textId="77777777" w:rsidR="00190390" w:rsidRPr="00B935AF" w:rsidRDefault="00190390" w:rsidP="00190390">
            <w:pPr>
              <w:tabs>
                <w:tab w:val="left" w:pos="0"/>
                <w:tab w:val="left" w:pos="357"/>
              </w:tabs>
              <w:spacing w:after="0" w:line="240" w:lineRule="auto"/>
              <w:rPr>
                <w:rFonts w:ascii="Arial" w:eastAsia="Times New Roman" w:hAnsi="Arial" w:cs="Arial"/>
                <w:b/>
                <w:color w:val="000000"/>
                <w:sz w:val="24"/>
                <w:szCs w:val="24"/>
              </w:rPr>
            </w:pPr>
            <w:r w:rsidRPr="00B935AF">
              <w:rPr>
                <w:rFonts w:ascii="Arial" w:eastAsia="Times New Roman" w:hAnsi="Arial" w:cs="Arial"/>
                <w:color w:val="353535"/>
                <w:sz w:val="24"/>
                <w:szCs w:val="24"/>
              </w:rPr>
              <w:t>0.5 points of the score for this element is assigned to writing mechanics.</w:t>
            </w:r>
          </w:p>
          <w:p w14:paraId="63904483" w14:textId="77777777" w:rsidR="00190390" w:rsidRPr="00BD586E" w:rsidRDefault="00190390" w:rsidP="00190390">
            <w:pPr>
              <w:tabs>
                <w:tab w:val="left" w:pos="0"/>
                <w:tab w:val="left" w:pos="357"/>
              </w:tabs>
              <w:spacing w:after="0" w:line="240" w:lineRule="auto"/>
              <w:rPr>
                <w:rFonts w:ascii="Arial" w:hAnsi="Arial" w:cs="Arial"/>
              </w:rPr>
            </w:pPr>
          </w:p>
        </w:tc>
        <w:tc>
          <w:tcPr>
            <w:tcW w:w="1254" w:type="dxa"/>
            <w:tcBorders>
              <w:top w:val="single" w:sz="4" w:space="0" w:color="auto"/>
              <w:left w:val="single" w:sz="4" w:space="0" w:color="auto"/>
              <w:bottom w:val="single" w:sz="4" w:space="0" w:color="auto"/>
              <w:right w:val="single" w:sz="4" w:space="0" w:color="auto"/>
            </w:tcBorders>
            <w:vAlign w:val="center"/>
          </w:tcPr>
          <w:p w14:paraId="30A1375F" w14:textId="77777777" w:rsidR="00190390" w:rsidRDefault="00190390" w:rsidP="00915B36">
            <w:pPr>
              <w:jc w:val="center"/>
              <w:rPr>
                <w:rFonts w:ascii="Arial" w:hAnsi="Arial" w:cs="Arial"/>
              </w:rPr>
            </w:pPr>
          </w:p>
          <w:p w14:paraId="33D612ED" w14:textId="77777777" w:rsidR="00915B36" w:rsidRDefault="00915B36" w:rsidP="00915B36">
            <w:pPr>
              <w:jc w:val="center"/>
              <w:rPr>
                <w:rFonts w:ascii="Arial" w:hAnsi="Arial" w:cs="Arial"/>
              </w:rPr>
            </w:pPr>
            <w:r>
              <w:rPr>
                <w:rFonts w:ascii="Arial" w:hAnsi="Arial" w:cs="Arial"/>
              </w:rPr>
              <w:t>0.2</w:t>
            </w:r>
          </w:p>
          <w:p w14:paraId="36A0D8A7" w14:textId="77777777" w:rsidR="00915B36" w:rsidRDefault="00915B36" w:rsidP="00915B36">
            <w:pPr>
              <w:jc w:val="center"/>
              <w:rPr>
                <w:rFonts w:ascii="Arial" w:hAnsi="Arial" w:cs="Arial"/>
              </w:rPr>
            </w:pPr>
          </w:p>
          <w:p w14:paraId="53A44E3E" w14:textId="77777777" w:rsidR="00915B36" w:rsidRDefault="00915B36" w:rsidP="00915B36">
            <w:pPr>
              <w:jc w:val="center"/>
              <w:rPr>
                <w:rFonts w:ascii="Arial" w:hAnsi="Arial" w:cs="Arial"/>
              </w:rPr>
            </w:pPr>
          </w:p>
          <w:p w14:paraId="615A769D" w14:textId="77777777" w:rsidR="00915B36" w:rsidRDefault="00915B36" w:rsidP="00915B36">
            <w:pPr>
              <w:jc w:val="center"/>
              <w:rPr>
                <w:rFonts w:ascii="Arial" w:hAnsi="Arial" w:cs="Arial"/>
              </w:rPr>
            </w:pPr>
          </w:p>
          <w:p w14:paraId="668559EC" w14:textId="77777777" w:rsidR="00915B36" w:rsidRDefault="00915B36" w:rsidP="00915B36">
            <w:pPr>
              <w:jc w:val="center"/>
              <w:rPr>
                <w:rFonts w:ascii="Arial" w:hAnsi="Arial" w:cs="Arial"/>
              </w:rPr>
            </w:pPr>
            <w:r>
              <w:rPr>
                <w:rFonts w:ascii="Arial" w:hAnsi="Arial" w:cs="Arial"/>
              </w:rPr>
              <w:t>0.1</w:t>
            </w:r>
          </w:p>
          <w:p w14:paraId="24D79A5D" w14:textId="77777777" w:rsidR="00915B36" w:rsidRDefault="00915B36" w:rsidP="00915B36">
            <w:pPr>
              <w:jc w:val="center"/>
              <w:rPr>
                <w:rFonts w:ascii="Arial" w:hAnsi="Arial" w:cs="Arial"/>
              </w:rPr>
            </w:pPr>
          </w:p>
          <w:p w14:paraId="7E499D46" w14:textId="77777777" w:rsidR="00915B36" w:rsidRDefault="00915B36" w:rsidP="00915B36">
            <w:pPr>
              <w:jc w:val="center"/>
              <w:rPr>
                <w:rFonts w:ascii="Arial" w:hAnsi="Arial" w:cs="Arial"/>
              </w:rPr>
            </w:pPr>
            <w:r>
              <w:rPr>
                <w:rFonts w:ascii="Arial" w:hAnsi="Arial" w:cs="Arial"/>
              </w:rPr>
              <w:t>2.0</w:t>
            </w:r>
          </w:p>
          <w:p w14:paraId="69238F2C" w14:textId="77777777" w:rsidR="00915B36" w:rsidRDefault="00915B36" w:rsidP="00915B36">
            <w:pPr>
              <w:jc w:val="center"/>
              <w:rPr>
                <w:rFonts w:ascii="Arial" w:hAnsi="Arial" w:cs="Arial"/>
              </w:rPr>
            </w:pPr>
          </w:p>
          <w:p w14:paraId="143877DC" w14:textId="77777777" w:rsidR="00915B36" w:rsidRDefault="00915B36" w:rsidP="00915B36">
            <w:pPr>
              <w:jc w:val="center"/>
              <w:rPr>
                <w:rFonts w:ascii="Arial" w:hAnsi="Arial" w:cs="Arial"/>
              </w:rPr>
            </w:pPr>
          </w:p>
          <w:p w14:paraId="555AE379" w14:textId="77777777" w:rsidR="00915B36" w:rsidRDefault="00915B36" w:rsidP="00915B36">
            <w:pPr>
              <w:jc w:val="center"/>
              <w:rPr>
                <w:rFonts w:ascii="Arial" w:hAnsi="Arial" w:cs="Arial"/>
              </w:rPr>
            </w:pPr>
          </w:p>
          <w:p w14:paraId="1AD58DC6" w14:textId="77777777" w:rsidR="00915B36" w:rsidRDefault="00915B36" w:rsidP="00915B36">
            <w:pPr>
              <w:jc w:val="center"/>
              <w:rPr>
                <w:rFonts w:ascii="Arial" w:hAnsi="Arial" w:cs="Arial"/>
              </w:rPr>
            </w:pPr>
            <w:r>
              <w:rPr>
                <w:rFonts w:ascii="Arial" w:hAnsi="Arial" w:cs="Arial"/>
              </w:rPr>
              <w:t>0.5</w:t>
            </w:r>
          </w:p>
          <w:p w14:paraId="0DAC9F3A" w14:textId="77777777" w:rsidR="00915B36" w:rsidRPr="00BD586E" w:rsidRDefault="00915B36" w:rsidP="00915B36">
            <w:pPr>
              <w:jc w:val="center"/>
              <w:rPr>
                <w:rFonts w:ascii="Arial" w:hAnsi="Arial" w:cs="Arial"/>
              </w:rPr>
            </w:pPr>
          </w:p>
        </w:tc>
        <w:tc>
          <w:tcPr>
            <w:tcW w:w="3458" w:type="dxa"/>
            <w:tcBorders>
              <w:top w:val="single" w:sz="4" w:space="0" w:color="auto"/>
              <w:left w:val="single" w:sz="4" w:space="0" w:color="auto"/>
              <w:bottom w:val="single" w:sz="4" w:space="0" w:color="auto"/>
              <w:right w:val="single" w:sz="4" w:space="0" w:color="auto"/>
            </w:tcBorders>
          </w:tcPr>
          <w:p w14:paraId="326533B0" w14:textId="77777777" w:rsidR="00B935AF" w:rsidRDefault="00B935AF" w:rsidP="00B935AF">
            <w:pPr>
              <w:jc w:val="center"/>
              <w:rPr>
                <w:rFonts w:ascii="Arial" w:hAnsi="Arial" w:cs="Arial"/>
              </w:rPr>
            </w:pPr>
          </w:p>
          <w:p w14:paraId="6F7CA294" w14:textId="77777777" w:rsidR="00B935AF" w:rsidRPr="00BD586E" w:rsidRDefault="00B935AF" w:rsidP="00B935AF">
            <w:pPr>
              <w:jc w:val="center"/>
              <w:rPr>
                <w:rFonts w:ascii="Arial" w:hAnsi="Arial" w:cs="Arial"/>
              </w:rPr>
            </w:pPr>
            <w:r w:rsidRPr="00BD586E">
              <w:rPr>
                <w:rFonts w:ascii="Arial" w:hAnsi="Arial" w:cs="Arial"/>
              </w:rPr>
              <w:t xml:space="preserve">The title must be </w:t>
            </w:r>
          </w:p>
          <w:p w14:paraId="1B75F816" w14:textId="77777777" w:rsidR="00190390" w:rsidRPr="00BD586E" w:rsidRDefault="00B935AF" w:rsidP="00B935AF">
            <w:pPr>
              <w:rPr>
                <w:rFonts w:ascii="Arial" w:hAnsi="Arial" w:cs="Arial"/>
              </w:rPr>
            </w:pPr>
            <w:r w:rsidRPr="00B64B94">
              <w:rPr>
                <w:rFonts w:ascii="Arial" w:hAnsi="Arial" w:cs="Arial"/>
                <w:color w:val="FF0000"/>
              </w:rPr>
              <w:t>PC Specifications for the Director</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by</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your first and last name]</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course id]</w:t>
            </w:r>
            <w:r w:rsidRPr="00B64B94">
              <w:rPr>
                <w:rFonts w:ascii="Arial" w:hAnsi="Arial" w:cs="Arial"/>
                <w:color w:val="FF0000"/>
              </w:rPr>
              <w:br/>
            </w:r>
            <w:r w:rsidR="00915B36">
              <w:rPr>
                <w:rFonts w:ascii="Arial" w:hAnsi="Arial" w:cs="Arial"/>
                <w:color w:val="FF0000"/>
              </w:rPr>
              <w:t xml:space="preserve">             </w:t>
            </w:r>
            <w:r w:rsidRPr="00B64B94">
              <w:rPr>
                <w:rFonts w:ascii="Arial" w:hAnsi="Arial" w:cs="Arial"/>
                <w:color w:val="FF0000"/>
              </w:rPr>
              <w:t>[insert due date]</w:t>
            </w:r>
          </w:p>
        </w:tc>
      </w:tr>
      <w:tr w:rsidR="00272C30" w:rsidRPr="00BD586E" w14:paraId="7A312258" w14:textId="77777777" w:rsidTr="00003AAD">
        <w:trPr>
          <w:trHeight w:hRule="exact" w:val="144"/>
        </w:trPr>
        <w:tc>
          <w:tcPr>
            <w:tcW w:w="1297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1E15A6" w14:textId="77777777" w:rsidR="00272C30" w:rsidRPr="00BD586E" w:rsidRDefault="00272C30" w:rsidP="00D508C8">
            <w:pPr>
              <w:rPr>
                <w:rFonts w:ascii="Arial" w:hAnsi="Arial" w:cs="Arial"/>
              </w:rPr>
            </w:pPr>
          </w:p>
        </w:tc>
      </w:tr>
      <w:tr w:rsidR="00272C30" w:rsidRPr="00BD586E" w14:paraId="6BFCF057" w14:textId="77777777" w:rsidTr="00C916A6">
        <w:tc>
          <w:tcPr>
            <w:tcW w:w="12970" w:type="dxa"/>
            <w:gridSpan w:val="4"/>
            <w:tcBorders>
              <w:top w:val="single" w:sz="4" w:space="0" w:color="auto"/>
              <w:left w:val="single" w:sz="4" w:space="0" w:color="auto"/>
              <w:bottom w:val="single" w:sz="4" w:space="0" w:color="auto"/>
              <w:right w:val="single" w:sz="4" w:space="0" w:color="auto"/>
            </w:tcBorders>
            <w:vAlign w:val="center"/>
          </w:tcPr>
          <w:p w14:paraId="49FF8E25" w14:textId="77777777" w:rsidR="00272C30" w:rsidRPr="00BD586E" w:rsidRDefault="00272C30" w:rsidP="00925E74">
            <w:pPr>
              <w:tabs>
                <w:tab w:val="left" w:pos="0"/>
                <w:tab w:val="left" w:pos="357"/>
              </w:tabs>
              <w:rPr>
                <w:rFonts w:ascii="Arial" w:hAnsi="Arial" w:cs="Arial"/>
              </w:rPr>
            </w:pPr>
            <w:r w:rsidRPr="00BD586E">
              <w:rPr>
                <w:rFonts w:ascii="Arial" w:hAnsi="Arial" w:cs="Arial"/>
              </w:rPr>
              <w:t>When submitting your project, be sure to attach BOTH the Access database (the table, form, and 2 reports will be included in the single database file) AND the Word document which contains answers to the two questions above.</w:t>
            </w:r>
          </w:p>
        </w:tc>
      </w:tr>
      <w:tr w:rsidR="00C916A6" w:rsidRPr="00BD586E" w14:paraId="183C989C" w14:textId="77777777" w:rsidTr="00C916A6">
        <w:trPr>
          <w:trHeight w:hRule="exact" w:val="576"/>
        </w:trPr>
        <w:tc>
          <w:tcPr>
            <w:tcW w:w="8258" w:type="dxa"/>
            <w:gridSpan w:val="2"/>
            <w:tcBorders>
              <w:top w:val="single" w:sz="4" w:space="0" w:color="auto"/>
              <w:left w:val="single" w:sz="4" w:space="0" w:color="auto"/>
              <w:bottom w:val="single" w:sz="4" w:space="0" w:color="auto"/>
              <w:right w:val="single" w:sz="4" w:space="0" w:color="auto"/>
            </w:tcBorders>
            <w:shd w:val="clear" w:color="auto" w:fill="B8CCE4"/>
            <w:vAlign w:val="bottom"/>
          </w:tcPr>
          <w:p w14:paraId="619D1DB5" w14:textId="77777777" w:rsidR="00C916A6" w:rsidRPr="00BD586E" w:rsidRDefault="00C916A6" w:rsidP="00C916A6">
            <w:pPr>
              <w:tabs>
                <w:tab w:val="left" w:pos="0"/>
                <w:tab w:val="left" w:pos="357"/>
              </w:tabs>
              <w:jc w:val="center"/>
              <w:rPr>
                <w:rFonts w:ascii="Arial" w:hAnsi="Arial" w:cs="Arial"/>
                <w:b/>
              </w:rPr>
            </w:pPr>
            <w:r w:rsidRPr="00BD586E">
              <w:rPr>
                <w:rFonts w:ascii="Arial" w:hAnsi="Arial" w:cs="Arial"/>
                <w:b/>
              </w:rPr>
              <w:t>TOTAL</w:t>
            </w:r>
          </w:p>
        </w:tc>
        <w:tc>
          <w:tcPr>
            <w:tcW w:w="125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899C5E" w14:textId="77777777" w:rsidR="00C916A6" w:rsidRPr="00BD586E" w:rsidRDefault="00C916A6" w:rsidP="00C916A6">
            <w:pPr>
              <w:jc w:val="center"/>
              <w:rPr>
                <w:rFonts w:ascii="Arial" w:hAnsi="Arial" w:cs="Arial"/>
                <w:b/>
              </w:rPr>
            </w:pPr>
            <w:r w:rsidRPr="00BD586E">
              <w:rPr>
                <w:rFonts w:ascii="Arial" w:hAnsi="Arial" w:cs="Arial"/>
                <w:b/>
              </w:rPr>
              <w:t>10</w:t>
            </w:r>
          </w:p>
        </w:tc>
        <w:tc>
          <w:tcPr>
            <w:tcW w:w="3458" w:type="dxa"/>
            <w:tcBorders>
              <w:top w:val="single" w:sz="4" w:space="0" w:color="auto"/>
              <w:left w:val="single" w:sz="4" w:space="0" w:color="auto"/>
              <w:bottom w:val="single" w:sz="4" w:space="0" w:color="auto"/>
              <w:right w:val="single" w:sz="4" w:space="0" w:color="auto"/>
            </w:tcBorders>
            <w:shd w:val="clear" w:color="auto" w:fill="B8CCE4"/>
          </w:tcPr>
          <w:p w14:paraId="3140A667" w14:textId="77777777" w:rsidR="00C916A6" w:rsidRPr="00BD586E" w:rsidRDefault="00C916A6" w:rsidP="00D508C8">
            <w:pPr>
              <w:rPr>
                <w:rFonts w:ascii="Arial" w:hAnsi="Arial" w:cs="Arial"/>
                <w:b/>
              </w:rPr>
            </w:pPr>
          </w:p>
        </w:tc>
      </w:tr>
    </w:tbl>
    <w:p w14:paraId="67B74E52" w14:textId="77777777" w:rsidR="00A119E1" w:rsidRDefault="00A119E1" w:rsidP="00A119E1">
      <w:pPr>
        <w:rPr>
          <w:rFonts w:ascii="Arial" w:hAnsi="Arial" w:cs="Arial"/>
          <w:b/>
          <w:sz w:val="24"/>
          <w:szCs w:val="24"/>
        </w:rPr>
      </w:pPr>
    </w:p>
    <w:p w14:paraId="531548D9" w14:textId="605609C9" w:rsidR="00451A6C" w:rsidRDefault="00451A6C" w:rsidP="00FC485A">
      <w:r>
        <w:br w:type="page"/>
      </w:r>
    </w:p>
    <w:p w14:paraId="7E447BB9" w14:textId="0F71CE5B" w:rsidR="00101D57" w:rsidRDefault="00101D57"/>
    <w:sectPr w:rsidR="00101D57" w:rsidSect="00B61F2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69"/>
    <w:multiLevelType w:val="hybridMultilevel"/>
    <w:tmpl w:val="63EE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DD6"/>
    <w:multiLevelType w:val="hybridMultilevel"/>
    <w:tmpl w:val="FF94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609DA"/>
    <w:multiLevelType w:val="hybridMultilevel"/>
    <w:tmpl w:val="9B6A9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B21"/>
    <w:multiLevelType w:val="hybridMultilevel"/>
    <w:tmpl w:val="F5A43878"/>
    <w:lvl w:ilvl="0" w:tplc="AF3AC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648A"/>
    <w:multiLevelType w:val="hybridMultilevel"/>
    <w:tmpl w:val="B39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85767"/>
    <w:multiLevelType w:val="hybridMultilevel"/>
    <w:tmpl w:val="F372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42DCF"/>
    <w:multiLevelType w:val="hybridMultilevel"/>
    <w:tmpl w:val="4E06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966D2"/>
    <w:multiLevelType w:val="hybridMultilevel"/>
    <w:tmpl w:val="4F9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520C"/>
    <w:multiLevelType w:val="hybridMultilevel"/>
    <w:tmpl w:val="DC5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671C4"/>
    <w:multiLevelType w:val="hybridMultilevel"/>
    <w:tmpl w:val="48F43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DC351F"/>
    <w:multiLevelType w:val="hybridMultilevel"/>
    <w:tmpl w:val="6FEAE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5"/>
  </w:num>
  <w:num w:numId="6">
    <w:abstractNumId w:val="6"/>
  </w:num>
  <w:num w:numId="7">
    <w:abstractNumId w:val="0"/>
  </w:num>
  <w:num w:numId="8">
    <w:abstractNumId w:val="10"/>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9E1"/>
    <w:rsid w:val="00003AAD"/>
    <w:rsid w:val="00016651"/>
    <w:rsid w:val="00054775"/>
    <w:rsid w:val="000555E9"/>
    <w:rsid w:val="00062020"/>
    <w:rsid w:val="000C1FA4"/>
    <w:rsid w:val="00101D57"/>
    <w:rsid w:val="001138CA"/>
    <w:rsid w:val="00134566"/>
    <w:rsid w:val="0018706E"/>
    <w:rsid w:val="00190390"/>
    <w:rsid w:val="001A54B5"/>
    <w:rsid w:val="001B4E2F"/>
    <w:rsid w:val="001F6B20"/>
    <w:rsid w:val="002571EB"/>
    <w:rsid w:val="00272C30"/>
    <w:rsid w:val="002935AD"/>
    <w:rsid w:val="002D5F15"/>
    <w:rsid w:val="002E64EB"/>
    <w:rsid w:val="002F5357"/>
    <w:rsid w:val="00304B72"/>
    <w:rsid w:val="00314958"/>
    <w:rsid w:val="00337118"/>
    <w:rsid w:val="00366EE9"/>
    <w:rsid w:val="00394F16"/>
    <w:rsid w:val="003A3511"/>
    <w:rsid w:val="00405F93"/>
    <w:rsid w:val="0043352C"/>
    <w:rsid w:val="00435270"/>
    <w:rsid w:val="0045192D"/>
    <w:rsid w:val="00451A6C"/>
    <w:rsid w:val="00490076"/>
    <w:rsid w:val="00540C8F"/>
    <w:rsid w:val="00572578"/>
    <w:rsid w:val="005B2277"/>
    <w:rsid w:val="006723B3"/>
    <w:rsid w:val="006A7120"/>
    <w:rsid w:val="006B2992"/>
    <w:rsid w:val="006D226F"/>
    <w:rsid w:val="006E0D94"/>
    <w:rsid w:val="006E53F9"/>
    <w:rsid w:val="006E6692"/>
    <w:rsid w:val="00745536"/>
    <w:rsid w:val="007E2A2E"/>
    <w:rsid w:val="007F0808"/>
    <w:rsid w:val="008010B8"/>
    <w:rsid w:val="008229AA"/>
    <w:rsid w:val="00843F5D"/>
    <w:rsid w:val="008F4525"/>
    <w:rsid w:val="00915B36"/>
    <w:rsid w:val="00921E6D"/>
    <w:rsid w:val="00925E74"/>
    <w:rsid w:val="009313B9"/>
    <w:rsid w:val="00955A99"/>
    <w:rsid w:val="0098113F"/>
    <w:rsid w:val="0099751D"/>
    <w:rsid w:val="009A3C2F"/>
    <w:rsid w:val="009D7FF8"/>
    <w:rsid w:val="009F04B6"/>
    <w:rsid w:val="009F5F56"/>
    <w:rsid w:val="00A119E1"/>
    <w:rsid w:val="00A36C49"/>
    <w:rsid w:val="00A510DE"/>
    <w:rsid w:val="00A55ABC"/>
    <w:rsid w:val="00A57627"/>
    <w:rsid w:val="00A740F9"/>
    <w:rsid w:val="00AA0CC4"/>
    <w:rsid w:val="00AB4D49"/>
    <w:rsid w:val="00AD573B"/>
    <w:rsid w:val="00AE1971"/>
    <w:rsid w:val="00AE3D7B"/>
    <w:rsid w:val="00B61F23"/>
    <w:rsid w:val="00B64B94"/>
    <w:rsid w:val="00B82116"/>
    <w:rsid w:val="00B935AF"/>
    <w:rsid w:val="00B97735"/>
    <w:rsid w:val="00BB5403"/>
    <w:rsid w:val="00BD586E"/>
    <w:rsid w:val="00BD6285"/>
    <w:rsid w:val="00BD6E72"/>
    <w:rsid w:val="00C61067"/>
    <w:rsid w:val="00C67DFE"/>
    <w:rsid w:val="00C916A6"/>
    <w:rsid w:val="00CA1C27"/>
    <w:rsid w:val="00CB4EF5"/>
    <w:rsid w:val="00CC461C"/>
    <w:rsid w:val="00CD435C"/>
    <w:rsid w:val="00CE0A71"/>
    <w:rsid w:val="00D508C8"/>
    <w:rsid w:val="00DB1837"/>
    <w:rsid w:val="00DE2FB7"/>
    <w:rsid w:val="00E220F8"/>
    <w:rsid w:val="00E42B34"/>
    <w:rsid w:val="00E4562E"/>
    <w:rsid w:val="00EC0E5D"/>
    <w:rsid w:val="00EF6882"/>
    <w:rsid w:val="00F018FE"/>
    <w:rsid w:val="00F24DEF"/>
    <w:rsid w:val="00F642E6"/>
    <w:rsid w:val="00F86F37"/>
    <w:rsid w:val="00F9120D"/>
    <w:rsid w:val="00FC485A"/>
    <w:rsid w:val="00FD5603"/>
    <w:rsid w:val="00FE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E1"/>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4335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352C"/>
    <w:rPr>
      <w:b/>
      <w:bCs/>
      <w:sz w:val="36"/>
      <w:szCs w:val="36"/>
    </w:rPr>
  </w:style>
  <w:style w:type="character" w:customStyle="1" w:styleId="apple-converted-space">
    <w:name w:val="apple-converted-space"/>
    <w:basedOn w:val="DefaultParagraphFont"/>
    <w:rsid w:val="009A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98">
      <w:bodyDiv w:val="1"/>
      <w:marLeft w:val="0"/>
      <w:marRight w:val="0"/>
      <w:marTop w:val="0"/>
      <w:marBottom w:val="0"/>
      <w:divBdr>
        <w:top w:val="none" w:sz="0" w:space="0" w:color="auto"/>
        <w:left w:val="none" w:sz="0" w:space="0" w:color="auto"/>
        <w:bottom w:val="none" w:sz="0" w:space="0" w:color="auto"/>
        <w:right w:val="none" w:sz="0" w:space="0" w:color="auto"/>
      </w:divBdr>
    </w:div>
    <w:div w:id="807865250">
      <w:bodyDiv w:val="1"/>
      <w:marLeft w:val="0"/>
      <w:marRight w:val="0"/>
      <w:marTop w:val="0"/>
      <w:marBottom w:val="0"/>
      <w:divBdr>
        <w:top w:val="none" w:sz="0" w:space="0" w:color="auto"/>
        <w:left w:val="none" w:sz="0" w:space="0" w:color="auto"/>
        <w:bottom w:val="none" w:sz="0" w:space="0" w:color="auto"/>
        <w:right w:val="none" w:sz="0" w:space="0" w:color="auto"/>
      </w:divBdr>
      <w:divsChild>
        <w:div w:id="330379848">
          <w:marLeft w:val="0"/>
          <w:marRight w:val="0"/>
          <w:marTop w:val="0"/>
          <w:marBottom w:val="0"/>
          <w:divBdr>
            <w:top w:val="none" w:sz="0" w:space="0" w:color="auto"/>
            <w:left w:val="none" w:sz="0" w:space="0" w:color="auto"/>
            <w:bottom w:val="none" w:sz="0" w:space="0" w:color="auto"/>
            <w:right w:val="none" w:sz="0" w:space="0" w:color="auto"/>
          </w:divBdr>
        </w:div>
        <w:div w:id="222957805">
          <w:marLeft w:val="0"/>
          <w:marRight w:val="0"/>
          <w:marTop w:val="0"/>
          <w:marBottom w:val="0"/>
          <w:divBdr>
            <w:top w:val="none" w:sz="0" w:space="0" w:color="auto"/>
            <w:left w:val="none" w:sz="0" w:space="0" w:color="auto"/>
            <w:bottom w:val="none" w:sz="0" w:space="0" w:color="auto"/>
            <w:right w:val="none" w:sz="0" w:space="0" w:color="auto"/>
          </w:divBdr>
        </w:div>
        <w:div w:id="1618443050">
          <w:marLeft w:val="0"/>
          <w:marRight w:val="0"/>
          <w:marTop w:val="0"/>
          <w:marBottom w:val="0"/>
          <w:divBdr>
            <w:top w:val="none" w:sz="0" w:space="0" w:color="auto"/>
            <w:left w:val="none" w:sz="0" w:space="0" w:color="auto"/>
            <w:bottom w:val="none" w:sz="0" w:space="0" w:color="auto"/>
            <w:right w:val="none" w:sz="0" w:space="0" w:color="auto"/>
          </w:divBdr>
        </w:div>
      </w:divsChild>
    </w:div>
    <w:div w:id="1992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Zimmer</cp:lastModifiedBy>
  <cp:revision>3</cp:revision>
  <dcterms:created xsi:type="dcterms:W3CDTF">2015-03-21T15:13:00Z</dcterms:created>
  <dcterms:modified xsi:type="dcterms:W3CDTF">2015-03-25T16:02:00Z</dcterms:modified>
</cp:coreProperties>
</file>