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C125D" w14:textId="77777777" w:rsidR="0043039D" w:rsidRDefault="00B815E0">
      <w:bookmarkStart w:id="0" w:name="_GoBack"/>
      <w:bookmarkEnd w:id="0"/>
    </w:p>
    <w:p w14:paraId="4DE959FE" w14:textId="77777777" w:rsidR="00BC4D09" w:rsidRDefault="00B815E0"/>
    <w:p w14:paraId="0C2E47CF" w14:textId="77777777" w:rsidR="00BC4D09" w:rsidRDefault="00B815E0" w:rsidP="00BC4D09">
      <w:pPr>
        <w:spacing w:line="480" w:lineRule="auto"/>
        <w:jc w:val="center"/>
      </w:pPr>
    </w:p>
    <w:p w14:paraId="66857E34" w14:textId="77777777" w:rsidR="00BC4D09" w:rsidRDefault="00673D1B" w:rsidP="00BC4D09">
      <w:pPr>
        <w:spacing w:line="480" w:lineRule="auto"/>
        <w:jc w:val="center"/>
        <w:rPr>
          <w:rFonts w:ascii="Times New Roman" w:hAnsi="Times New Roman" w:cs="Times New Roman"/>
        </w:rPr>
      </w:pPr>
      <w:r w:rsidRPr="00BC4D09">
        <w:rPr>
          <w:rFonts w:ascii="Times New Roman" w:hAnsi="Times New Roman" w:cs="Times New Roman"/>
        </w:rPr>
        <w:t>Sampling and Data Collection</w:t>
      </w:r>
    </w:p>
    <w:p w14:paraId="2A477EF6" w14:textId="77777777" w:rsidR="00BC4D09" w:rsidRDefault="00673D1B" w:rsidP="00BC4D09">
      <w:pPr>
        <w:spacing w:line="480" w:lineRule="auto"/>
        <w:jc w:val="center"/>
        <w:rPr>
          <w:rFonts w:ascii="Times New Roman" w:hAnsi="Times New Roman" w:cs="Times New Roman"/>
        </w:rPr>
      </w:pPr>
      <w:r w:rsidRPr="00BC4D09">
        <w:rPr>
          <w:rFonts w:ascii="Times New Roman" w:hAnsi="Times New Roman" w:cs="Times New Roman"/>
        </w:rPr>
        <w:t>Andre Craig</w:t>
      </w:r>
    </w:p>
    <w:p w14:paraId="13DE76B1" w14:textId="77777777" w:rsidR="00BC4D09" w:rsidRDefault="00673D1B" w:rsidP="00BC4D09">
      <w:pPr>
        <w:spacing w:line="480" w:lineRule="auto"/>
        <w:jc w:val="center"/>
        <w:rPr>
          <w:rFonts w:ascii="Times New Roman" w:hAnsi="Times New Roman" w:cs="Times New Roman"/>
        </w:rPr>
      </w:pPr>
      <w:r>
        <w:rPr>
          <w:rFonts w:ascii="Times New Roman" w:hAnsi="Times New Roman" w:cs="Times New Roman"/>
        </w:rPr>
        <w:t>QNT/561</w:t>
      </w:r>
    </w:p>
    <w:p w14:paraId="587C172D" w14:textId="77777777" w:rsidR="00BC4D09" w:rsidRDefault="00673D1B" w:rsidP="00BC4D09">
      <w:pPr>
        <w:spacing w:line="480" w:lineRule="auto"/>
        <w:jc w:val="center"/>
        <w:rPr>
          <w:rFonts w:ascii="Times New Roman" w:hAnsi="Times New Roman" w:cs="Times New Roman"/>
        </w:rPr>
      </w:pPr>
      <w:r>
        <w:rPr>
          <w:rFonts w:ascii="Times New Roman" w:hAnsi="Times New Roman" w:cs="Times New Roman"/>
        </w:rPr>
        <w:t>January 13, 2016</w:t>
      </w:r>
    </w:p>
    <w:p w14:paraId="2B920000" w14:textId="77777777" w:rsidR="00BC4D09" w:rsidRDefault="00673D1B" w:rsidP="00BC4D09">
      <w:pPr>
        <w:spacing w:line="480" w:lineRule="auto"/>
        <w:jc w:val="center"/>
        <w:rPr>
          <w:ins w:id="1" w:author="Mark" w:date="2016-01-20T10:07:00Z"/>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Talbott</w:t>
      </w:r>
      <w:proofErr w:type="spellEnd"/>
    </w:p>
    <w:p w14:paraId="5591F5D4" w14:textId="77777777" w:rsidR="004816B9" w:rsidRDefault="004816B9" w:rsidP="00BC4D09">
      <w:pPr>
        <w:spacing w:line="480" w:lineRule="auto"/>
        <w:jc w:val="center"/>
        <w:rPr>
          <w:ins w:id="2" w:author="Mark" w:date="2016-01-20T10:07:00Z"/>
          <w:rFonts w:ascii="Times New Roman" w:hAnsi="Times New Roman" w:cs="Times New Roman"/>
        </w:rPr>
      </w:pPr>
    </w:p>
    <w:p w14:paraId="5B90A16D" w14:textId="0DC9983E" w:rsidR="004816B9" w:rsidRDefault="004816B9" w:rsidP="00BC4D09">
      <w:pPr>
        <w:spacing w:line="480" w:lineRule="auto"/>
        <w:jc w:val="center"/>
        <w:rPr>
          <w:rFonts w:ascii="Times New Roman" w:hAnsi="Times New Roman" w:cs="Times New Roman"/>
        </w:rPr>
      </w:pPr>
      <w:ins w:id="3" w:author="Mark" w:date="2016-01-20T10:07:00Z">
        <w:r>
          <w:rPr>
            <w:rFonts w:ascii="Times New Roman" w:hAnsi="Times New Roman" w:cs="Times New Roman"/>
          </w:rPr>
          <w:t>Please see my comments below and in the returned rubric.  If you have questions, please let me know.   3.25/5</w:t>
        </w:r>
      </w:ins>
    </w:p>
    <w:p w14:paraId="1B16D3FF" w14:textId="77777777" w:rsidR="00BC4D09" w:rsidRDefault="00B815E0" w:rsidP="00BC4D09">
      <w:pPr>
        <w:spacing w:line="480" w:lineRule="auto"/>
        <w:jc w:val="center"/>
        <w:rPr>
          <w:rFonts w:ascii="Times New Roman" w:hAnsi="Times New Roman" w:cs="Times New Roman"/>
        </w:rPr>
      </w:pPr>
    </w:p>
    <w:p w14:paraId="55CFA8DD" w14:textId="77777777" w:rsidR="00BC4D09" w:rsidRDefault="00B815E0" w:rsidP="00BC4D09">
      <w:pPr>
        <w:spacing w:line="480" w:lineRule="auto"/>
        <w:jc w:val="center"/>
        <w:rPr>
          <w:rFonts w:ascii="Times New Roman" w:hAnsi="Times New Roman" w:cs="Times New Roman"/>
        </w:rPr>
      </w:pPr>
    </w:p>
    <w:p w14:paraId="1A8E0E37" w14:textId="77777777" w:rsidR="00BC4D09" w:rsidRDefault="00B815E0" w:rsidP="00BC4D09">
      <w:pPr>
        <w:spacing w:line="480" w:lineRule="auto"/>
        <w:jc w:val="center"/>
        <w:rPr>
          <w:rFonts w:ascii="Times New Roman" w:hAnsi="Times New Roman" w:cs="Times New Roman"/>
        </w:rPr>
      </w:pPr>
    </w:p>
    <w:p w14:paraId="56C404FC" w14:textId="77777777" w:rsidR="00BC4D09" w:rsidRDefault="00B815E0" w:rsidP="00BC4D09">
      <w:pPr>
        <w:spacing w:line="480" w:lineRule="auto"/>
        <w:jc w:val="center"/>
        <w:rPr>
          <w:rFonts w:ascii="Times New Roman" w:hAnsi="Times New Roman" w:cs="Times New Roman"/>
        </w:rPr>
      </w:pPr>
    </w:p>
    <w:p w14:paraId="39000972" w14:textId="77777777" w:rsidR="00BC4D09" w:rsidRDefault="00B815E0" w:rsidP="00BC4D09">
      <w:pPr>
        <w:spacing w:line="480" w:lineRule="auto"/>
        <w:jc w:val="center"/>
        <w:rPr>
          <w:rFonts w:ascii="Times New Roman" w:hAnsi="Times New Roman" w:cs="Times New Roman"/>
        </w:rPr>
      </w:pPr>
    </w:p>
    <w:p w14:paraId="51772258" w14:textId="77777777" w:rsidR="00BC4D09" w:rsidRDefault="00B815E0" w:rsidP="00BC4D09">
      <w:pPr>
        <w:spacing w:line="480" w:lineRule="auto"/>
        <w:jc w:val="center"/>
        <w:rPr>
          <w:rFonts w:ascii="Times New Roman" w:hAnsi="Times New Roman" w:cs="Times New Roman"/>
        </w:rPr>
      </w:pPr>
    </w:p>
    <w:p w14:paraId="626D7231" w14:textId="77777777" w:rsidR="00BC4D09" w:rsidRDefault="00B815E0" w:rsidP="00BC4D09">
      <w:pPr>
        <w:spacing w:line="480" w:lineRule="auto"/>
        <w:jc w:val="center"/>
        <w:rPr>
          <w:rFonts w:ascii="Times New Roman" w:hAnsi="Times New Roman" w:cs="Times New Roman"/>
        </w:rPr>
      </w:pPr>
    </w:p>
    <w:p w14:paraId="1BC2B50B" w14:textId="77777777" w:rsidR="00BC4D09" w:rsidRDefault="00B815E0" w:rsidP="00BC4D09">
      <w:pPr>
        <w:spacing w:line="480" w:lineRule="auto"/>
        <w:jc w:val="center"/>
        <w:rPr>
          <w:rFonts w:ascii="Times New Roman" w:hAnsi="Times New Roman" w:cs="Times New Roman"/>
        </w:rPr>
      </w:pPr>
    </w:p>
    <w:p w14:paraId="17A82869" w14:textId="77777777" w:rsidR="00BC4D09" w:rsidRDefault="00B815E0" w:rsidP="00BC4D09">
      <w:pPr>
        <w:spacing w:line="480" w:lineRule="auto"/>
        <w:jc w:val="center"/>
        <w:rPr>
          <w:rFonts w:ascii="Times New Roman" w:hAnsi="Times New Roman" w:cs="Times New Roman"/>
        </w:rPr>
      </w:pPr>
    </w:p>
    <w:p w14:paraId="29230D93" w14:textId="77777777" w:rsidR="00BC4D09" w:rsidRDefault="00B815E0" w:rsidP="00BC4D09">
      <w:pPr>
        <w:spacing w:line="480" w:lineRule="auto"/>
        <w:jc w:val="center"/>
        <w:rPr>
          <w:rFonts w:ascii="Times New Roman" w:hAnsi="Times New Roman" w:cs="Times New Roman"/>
        </w:rPr>
      </w:pPr>
    </w:p>
    <w:p w14:paraId="40CC9A8B" w14:textId="77777777" w:rsidR="00BC4D09" w:rsidRDefault="00B815E0" w:rsidP="00BC4D09">
      <w:pPr>
        <w:spacing w:line="480" w:lineRule="auto"/>
        <w:jc w:val="center"/>
        <w:rPr>
          <w:rFonts w:ascii="Times New Roman" w:hAnsi="Times New Roman" w:cs="Times New Roman"/>
        </w:rPr>
      </w:pPr>
    </w:p>
    <w:p w14:paraId="04518DAF" w14:textId="77777777" w:rsidR="00BC4D09" w:rsidRDefault="00B815E0" w:rsidP="00BC4D09">
      <w:pPr>
        <w:spacing w:line="480" w:lineRule="auto"/>
        <w:jc w:val="center"/>
        <w:rPr>
          <w:rFonts w:ascii="Times New Roman" w:hAnsi="Times New Roman" w:cs="Times New Roman"/>
        </w:rPr>
      </w:pPr>
    </w:p>
    <w:p w14:paraId="47B5151E" w14:textId="77777777" w:rsidR="00BC4D09" w:rsidRDefault="00B815E0" w:rsidP="00BC4D09">
      <w:pPr>
        <w:spacing w:line="480" w:lineRule="auto"/>
        <w:jc w:val="center"/>
        <w:rPr>
          <w:rFonts w:ascii="Times New Roman" w:hAnsi="Times New Roman" w:cs="Times New Roman"/>
        </w:rPr>
      </w:pPr>
    </w:p>
    <w:p w14:paraId="08F7EFA0" w14:textId="77777777" w:rsidR="00BC4D09" w:rsidRDefault="00B815E0" w:rsidP="00BC4D09">
      <w:pPr>
        <w:spacing w:line="480" w:lineRule="auto"/>
        <w:jc w:val="center"/>
        <w:rPr>
          <w:rFonts w:ascii="Times New Roman" w:hAnsi="Times New Roman" w:cs="Times New Roman"/>
        </w:rPr>
      </w:pPr>
    </w:p>
    <w:p w14:paraId="2AB08ACB" w14:textId="77777777" w:rsidR="00BC4D09" w:rsidRDefault="00B815E0" w:rsidP="00BC4D09">
      <w:pPr>
        <w:spacing w:line="480" w:lineRule="auto"/>
        <w:jc w:val="center"/>
        <w:rPr>
          <w:rFonts w:ascii="Times New Roman" w:hAnsi="Times New Roman" w:cs="Times New Roman"/>
        </w:rPr>
      </w:pPr>
    </w:p>
    <w:p w14:paraId="51C95407" w14:textId="77777777" w:rsidR="00BC4D09" w:rsidRDefault="00B815E0" w:rsidP="00BC4D09">
      <w:pPr>
        <w:spacing w:line="480" w:lineRule="auto"/>
        <w:jc w:val="center"/>
        <w:rPr>
          <w:rFonts w:ascii="Times New Roman" w:hAnsi="Times New Roman" w:cs="Times New Roman"/>
        </w:rPr>
      </w:pPr>
    </w:p>
    <w:p w14:paraId="33A978EB" w14:textId="77777777" w:rsidR="00BC4D09" w:rsidRDefault="00673D1B" w:rsidP="00BC4D09">
      <w:pPr>
        <w:spacing w:line="480" w:lineRule="auto"/>
        <w:jc w:val="center"/>
        <w:rPr>
          <w:rFonts w:ascii="Times New Roman" w:hAnsi="Times New Roman" w:cs="Times New Roman"/>
        </w:rPr>
      </w:pPr>
      <w:r>
        <w:rPr>
          <w:rFonts w:ascii="Times New Roman" w:hAnsi="Times New Roman" w:cs="Times New Roman"/>
        </w:rPr>
        <w:t>Sampling and Data Collection</w:t>
      </w:r>
    </w:p>
    <w:p w14:paraId="0790AA30" w14:textId="77777777" w:rsidR="00BC4D09" w:rsidRDefault="00673D1B" w:rsidP="00BC4D09">
      <w:pPr>
        <w:spacing w:line="480" w:lineRule="auto"/>
        <w:rPr>
          <w:rFonts w:ascii="Times New Roman" w:hAnsi="Times New Roman" w:cs="Times New Roman"/>
        </w:rPr>
      </w:pPr>
      <w:r>
        <w:rPr>
          <w:rFonts w:ascii="Times New Roman" w:hAnsi="Times New Roman" w:cs="Times New Roman"/>
        </w:rPr>
        <w:tab/>
        <w:t xml:space="preserve">The Phoenix Mart will have to decide on a new marketing plan to compensate for the loss in sales revenue. Phoenix Mart plans to create a new product that will eliminate international competition. China is the country that Phoenix Mart is targeting; with the population growing at a rapid rate the idea of profiting, in the long run, seems incredibly realistic. Phoenix Mart will need to hire thirty new employees to work in the organic produce section the organization is planning to open next year. </w:t>
      </w:r>
    </w:p>
    <w:p w14:paraId="53DDAC9B" w14:textId="77777777" w:rsidR="00DC1442" w:rsidRDefault="00673D1B" w:rsidP="00DC1442">
      <w:pPr>
        <w:spacing w:line="480" w:lineRule="auto"/>
        <w:jc w:val="center"/>
        <w:rPr>
          <w:rFonts w:ascii="Times New Roman" w:hAnsi="Times New Roman" w:cs="Times New Roman"/>
          <w:b/>
        </w:rPr>
      </w:pPr>
      <w:r w:rsidRPr="00DC1442">
        <w:rPr>
          <w:rFonts w:ascii="Times New Roman" w:hAnsi="Times New Roman" w:cs="Times New Roman"/>
          <w:b/>
        </w:rPr>
        <w:t>Population and Size</w:t>
      </w:r>
    </w:p>
    <w:p w14:paraId="7A33A6D9" w14:textId="1CAD0BB6" w:rsidR="00BE55F5" w:rsidRDefault="00673D1B" w:rsidP="00BE55F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population in growing quickly and is difficult to determine what areas have the most men or women in the age group of twenty-five through forty. Phoenix Mart will select thirty new employees after reviewing three hundred applications. </w:t>
      </w:r>
      <w:ins w:id="4" w:author="Mark" w:date="2016-01-20T09:54:00Z">
        <w:r w:rsidR="004816B9">
          <w:rPr>
            <w:rFonts w:ascii="Times New Roman" w:hAnsi="Times New Roman" w:cs="Times New Roman"/>
          </w:rPr>
          <w:t xml:space="preserve">I don’t understand how 30 employees reflect the sampling population of China?  If the population of China is estimated to be around 1 million people as you say in your next </w:t>
        </w:r>
        <w:proofErr w:type="gramStart"/>
        <w:r w:rsidR="004816B9">
          <w:rPr>
            <w:rFonts w:ascii="Times New Roman" w:hAnsi="Times New Roman" w:cs="Times New Roman"/>
          </w:rPr>
          <w:t>sentence</w:t>
        </w:r>
        <w:proofErr w:type="gramEnd"/>
        <w:r w:rsidR="004816B9">
          <w:rPr>
            <w:rFonts w:ascii="Times New Roman" w:hAnsi="Times New Roman" w:cs="Times New Roman"/>
          </w:rPr>
          <w:t xml:space="preserve"> then how is 30 a good sample size?  </w:t>
        </w:r>
      </w:ins>
      <w:r>
        <w:rPr>
          <w:rFonts w:ascii="Times New Roman" w:hAnsi="Times New Roman" w:cs="Times New Roman"/>
        </w:rPr>
        <w:t xml:space="preserve">Phoenix Mart estimates China’s population to be around one million people and will double to two million in just one year. </w:t>
      </w:r>
      <w:ins w:id="5" w:author="Mark" w:date="2016-01-20T09:55:00Z">
        <w:r w:rsidR="004816B9">
          <w:rPr>
            <w:rFonts w:ascii="Times New Roman" w:hAnsi="Times New Roman" w:cs="Times New Roman"/>
          </w:rPr>
          <w:t>I think your figure of 1 million people is absolutely not correct and a guess.  The US has over 330 million people.  China’s population far exceeds that of the US.  Therefore, China must have at least 330 million X some factor!!  Please use only accurate information in your papers.</w:t>
        </w:r>
      </w:ins>
    </w:p>
    <w:p w14:paraId="2A94CC4B" w14:textId="77777777" w:rsidR="00595A73" w:rsidRDefault="00673D1B" w:rsidP="00BE55F5">
      <w:pPr>
        <w:spacing w:line="480" w:lineRule="auto"/>
        <w:rPr>
          <w:rFonts w:ascii="Times New Roman" w:hAnsi="Times New Roman" w:cs="Times New Roman"/>
          <w:b/>
        </w:rPr>
      </w:pPr>
      <w:r w:rsidRPr="00595A73">
        <w:rPr>
          <w:rFonts w:ascii="Times New Roman" w:hAnsi="Times New Roman" w:cs="Times New Roman"/>
          <w:b/>
        </w:rPr>
        <w:t>Targeted Population</w:t>
      </w:r>
    </w:p>
    <w:p w14:paraId="296E1DA8" w14:textId="77777777" w:rsidR="00595A73" w:rsidRDefault="00673D1B" w:rsidP="00BE55F5">
      <w:pPr>
        <w:spacing w:line="480" w:lineRule="auto"/>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Phoenix Mart is targeting individuals who are between the ages of twenty-five and forty and have some experience handling and caring for organic vegetables. The reason for the particular population target is because organic vegetables have a concrete and mandatory style of care that only an experienced mature individual can provide.</w:t>
      </w:r>
    </w:p>
    <w:p w14:paraId="007489A8" w14:textId="77777777" w:rsidR="00716A73" w:rsidRDefault="00673D1B" w:rsidP="00005EBA">
      <w:pPr>
        <w:spacing w:line="480" w:lineRule="auto"/>
        <w:ind w:firstLine="720"/>
        <w:rPr>
          <w:rFonts w:ascii="Times New Roman" w:hAnsi="Times New Roman" w:cs="Times New Roman"/>
          <w:b/>
        </w:rPr>
      </w:pPr>
      <w:r w:rsidRPr="00716A73">
        <w:rPr>
          <w:rFonts w:ascii="Times New Roman" w:hAnsi="Times New Roman" w:cs="Times New Roman"/>
          <w:b/>
        </w:rPr>
        <w:t>Sample Size</w:t>
      </w:r>
    </w:p>
    <w:p w14:paraId="11D19A6C" w14:textId="77777777" w:rsidR="00716A73" w:rsidRDefault="00673D1B" w:rsidP="00716A7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sampling size will consist of 300 individuals that have Phoenix Mart job applications on file. The interview will be a 30-minute session to determine the applicant’s qualifications. The confidence level is 95 percent with a confidence interval of 30 and a 300-person population. The sample size is ten.</w:t>
      </w:r>
    </w:p>
    <w:p w14:paraId="311DD10B" w14:textId="77777777" w:rsidR="007428F7" w:rsidRDefault="00673D1B" w:rsidP="00716A73">
      <w:pPr>
        <w:spacing w:line="480" w:lineRule="auto"/>
        <w:rPr>
          <w:rFonts w:ascii="Times New Roman" w:hAnsi="Times New Roman" w:cs="Times New Roman"/>
          <w:b/>
        </w:rPr>
      </w:pPr>
      <w:r w:rsidRPr="0092470D">
        <w:rPr>
          <w:rFonts w:ascii="Times New Roman" w:hAnsi="Times New Roman" w:cs="Times New Roman"/>
          <w:b/>
        </w:rPr>
        <w:t>Method of Random Sample</w:t>
      </w:r>
    </w:p>
    <w:p w14:paraId="5FE94DA0" w14:textId="24C4D091" w:rsidR="0092470D" w:rsidRDefault="00673D1B" w:rsidP="00716A7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Phoenix Mart will use a simple random sampling method to determine, which individuals will receive the job. The applicant will receive an equal opportunity to become Phoenix Marts new organic produce employee.</w:t>
      </w:r>
      <w:ins w:id="6" w:author="Mark" w:date="2016-01-20T09:58:00Z">
        <w:r w:rsidR="004816B9">
          <w:rPr>
            <w:rFonts w:ascii="Times New Roman" w:hAnsi="Times New Roman" w:cs="Times New Roman"/>
          </w:rPr>
          <w:t xml:space="preserve"> Completely vague and does not answer the assignments question as to what “method” of random sampling.</w:t>
        </w:r>
      </w:ins>
    </w:p>
    <w:p w14:paraId="1453E548" w14:textId="77777777" w:rsidR="0042255D" w:rsidRDefault="00673D1B" w:rsidP="00716A73">
      <w:pPr>
        <w:spacing w:line="480" w:lineRule="auto"/>
        <w:rPr>
          <w:rFonts w:ascii="Times New Roman" w:hAnsi="Times New Roman" w:cs="Times New Roman"/>
          <w:b/>
        </w:rPr>
      </w:pPr>
      <w:r>
        <w:rPr>
          <w:rFonts w:ascii="Times New Roman" w:hAnsi="Times New Roman" w:cs="Times New Roman"/>
          <w:b/>
        </w:rPr>
        <w:t>Validity</w:t>
      </w:r>
      <w:r w:rsidRPr="0042255D">
        <w:rPr>
          <w:rFonts w:ascii="Times New Roman" w:hAnsi="Times New Roman" w:cs="Times New Roman"/>
          <w:b/>
        </w:rPr>
        <w:t xml:space="preserve"> and reliability</w:t>
      </w:r>
    </w:p>
    <w:p w14:paraId="718FB765" w14:textId="77777777" w:rsidR="009A51DB" w:rsidRDefault="00673D1B" w:rsidP="00716A73">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research question supports the studies in the way of how international marketing will increase the productivity of an organization. China’s population will continue to grow and expand Phoenix Mart.</w:t>
      </w:r>
    </w:p>
    <w:p w14:paraId="317B9F65" w14:textId="77777777" w:rsidR="0060653B" w:rsidRDefault="00673D1B" w:rsidP="00716A73">
      <w:pPr>
        <w:spacing w:line="480" w:lineRule="auto"/>
        <w:rPr>
          <w:rFonts w:ascii="Times New Roman" w:hAnsi="Times New Roman" w:cs="Times New Roman"/>
        </w:rPr>
      </w:pPr>
      <w:r>
        <w:rPr>
          <w:rFonts w:ascii="Times New Roman" w:hAnsi="Times New Roman" w:cs="Times New Roman"/>
        </w:rPr>
        <w:tab/>
        <w:t>The reliability of the research will remain the same if another researcher does the same study.</w:t>
      </w:r>
    </w:p>
    <w:p w14:paraId="6E9EA959" w14:textId="77777777" w:rsidR="000060C6" w:rsidRDefault="00673D1B" w:rsidP="000060C6">
      <w:pPr>
        <w:spacing w:line="480" w:lineRule="auto"/>
        <w:ind w:firstLine="720"/>
        <w:rPr>
          <w:rFonts w:ascii="Times New Roman" w:hAnsi="Times New Roman" w:cs="Times New Roman"/>
        </w:rPr>
      </w:pPr>
      <w:r>
        <w:rPr>
          <w:rFonts w:ascii="Times New Roman" w:hAnsi="Times New Roman" w:cs="Times New Roman"/>
        </w:rPr>
        <w:t>Applicant’s surveys will be between the interviewer and the applicant.</w:t>
      </w:r>
    </w:p>
    <w:p w14:paraId="57D3BC5C" w14:textId="77777777" w:rsidR="00223B71" w:rsidRDefault="00673D1B" w:rsidP="00716A73">
      <w:pPr>
        <w:spacing w:line="480" w:lineRule="auto"/>
        <w:rPr>
          <w:rFonts w:ascii="Times New Roman" w:hAnsi="Times New Roman" w:cs="Times New Roman"/>
          <w:b/>
        </w:rPr>
      </w:pPr>
      <w:r w:rsidRPr="00223B71">
        <w:rPr>
          <w:rFonts w:ascii="Times New Roman" w:hAnsi="Times New Roman" w:cs="Times New Roman"/>
          <w:b/>
        </w:rPr>
        <w:t>Data Protection</w:t>
      </w:r>
    </w:p>
    <w:p w14:paraId="70EDE72A" w14:textId="77777777" w:rsidR="00223B71" w:rsidRPr="00C006D9" w:rsidRDefault="00673D1B" w:rsidP="00716A73">
      <w:pPr>
        <w:spacing w:line="480" w:lineRule="auto"/>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 xml:space="preserve">The organization, investors, and </w:t>
      </w:r>
      <w:proofErr w:type="gramStart"/>
      <w:r>
        <w:rPr>
          <w:rFonts w:ascii="Times New Roman" w:hAnsi="Times New Roman" w:cs="Times New Roman"/>
        </w:rPr>
        <w:t>consumers</w:t>
      </w:r>
      <w:proofErr w:type="gramEnd"/>
      <w:r>
        <w:rPr>
          <w:rFonts w:ascii="Times New Roman" w:hAnsi="Times New Roman" w:cs="Times New Roman"/>
        </w:rPr>
        <w:t xml:space="preserve"> information will be stored in a file that only John the top manager will have access. The security code will only be available to John.</w:t>
      </w:r>
    </w:p>
    <w:p w14:paraId="71CA3CFA" w14:textId="77777777" w:rsidR="0042255D" w:rsidRPr="0042255D" w:rsidRDefault="00673D1B" w:rsidP="00716A73">
      <w:pPr>
        <w:spacing w:line="480" w:lineRule="auto"/>
        <w:rPr>
          <w:rFonts w:ascii="Times New Roman" w:hAnsi="Times New Roman" w:cs="Times New Roman"/>
          <w:b/>
        </w:rPr>
      </w:pPr>
      <w:r>
        <w:rPr>
          <w:rFonts w:ascii="Times New Roman" w:hAnsi="Times New Roman" w:cs="Times New Roman"/>
          <w:b/>
        </w:rPr>
        <w:tab/>
      </w:r>
    </w:p>
    <w:p w14:paraId="7692336F" w14:textId="77777777" w:rsidR="0042255D" w:rsidRDefault="00673D1B" w:rsidP="00716A73">
      <w:pPr>
        <w:spacing w:line="480" w:lineRule="auto"/>
        <w:rPr>
          <w:rFonts w:ascii="Times New Roman" w:hAnsi="Times New Roman" w:cs="Times New Roman"/>
        </w:rPr>
      </w:pPr>
      <w:r>
        <w:rPr>
          <w:rFonts w:ascii="Times New Roman" w:hAnsi="Times New Roman" w:cs="Times New Roman"/>
        </w:rPr>
        <w:tab/>
      </w:r>
    </w:p>
    <w:p w14:paraId="61CC29D3" w14:textId="77777777" w:rsidR="00505D8D" w:rsidRDefault="00B815E0" w:rsidP="00716A73">
      <w:pPr>
        <w:spacing w:line="480" w:lineRule="auto"/>
        <w:rPr>
          <w:rFonts w:ascii="Times New Roman" w:hAnsi="Times New Roman" w:cs="Times New Roman"/>
        </w:rPr>
      </w:pPr>
    </w:p>
    <w:p w14:paraId="706D7145" w14:textId="77777777" w:rsidR="00505D8D" w:rsidRDefault="00B815E0" w:rsidP="00716A73">
      <w:pPr>
        <w:spacing w:line="480" w:lineRule="auto"/>
        <w:rPr>
          <w:rFonts w:ascii="Times New Roman" w:hAnsi="Times New Roman" w:cs="Times New Roman"/>
        </w:rPr>
      </w:pPr>
    </w:p>
    <w:p w14:paraId="319F5A4E" w14:textId="77777777" w:rsidR="00005EBA" w:rsidRDefault="00B815E0" w:rsidP="00CF7B60">
      <w:pPr>
        <w:spacing w:line="480" w:lineRule="auto"/>
        <w:rPr>
          <w:rFonts w:ascii="Times New Roman" w:hAnsi="Times New Roman" w:cs="Times New Roman"/>
        </w:rPr>
      </w:pPr>
    </w:p>
    <w:p w14:paraId="49582E17" w14:textId="77777777" w:rsidR="00CF7B60" w:rsidRDefault="00B815E0" w:rsidP="00CF7B60">
      <w:pPr>
        <w:spacing w:line="480" w:lineRule="auto"/>
        <w:rPr>
          <w:rFonts w:ascii="Times New Roman" w:hAnsi="Times New Roman" w:cs="Times New Roman"/>
        </w:rPr>
      </w:pPr>
    </w:p>
    <w:p w14:paraId="56ECF455" w14:textId="77777777" w:rsidR="00CF7B60" w:rsidRDefault="00B815E0" w:rsidP="00CF7B60">
      <w:pPr>
        <w:spacing w:line="480" w:lineRule="auto"/>
        <w:rPr>
          <w:rFonts w:ascii="Times New Roman" w:hAnsi="Times New Roman" w:cs="Times New Roman"/>
        </w:rPr>
      </w:pPr>
    </w:p>
    <w:p w14:paraId="5B6641C3" w14:textId="77777777" w:rsidR="0026340F" w:rsidRDefault="0026340F" w:rsidP="0026340F">
      <w:pPr>
        <w:spacing w:line="480" w:lineRule="auto"/>
        <w:rPr>
          <w:rFonts w:ascii="Times New Roman" w:hAnsi="Times New Roman" w:cs="Times New Roman"/>
        </w:rPr>
      </w:pPr>
    </w:p>
    <w:p w14:paraId="7CF5AA5B" w14:textId="77777777" w:rsidR="00CF7B60" w:rsidRDefault="00673D1B" w:rsidP="0026340F">
      <w:pPr>
        <w:spacing w:line="480" w:lineRule="auto"/>
        <w:jc w:val="center"/>
        <w:rPr>
          <w:rFonts w:ascii="Times New Roman" w:hAnsi="Times New Roman" w:cs="Times New Roman"/>
        </w:rPr>
      </w:pPr>
      <w:r>
        <w:rPr>
          <w:rFonts w:ascii="Times New Roman" w:hAnsi="Times New Roman" w:cs="Times New Roman"/>
        </w:rPr>
        <w:t>References</w:t>
      </w:r>
    </w:p>
    <w:p w14:paraId="77956110" w14:textId="77777777" w:rsidR="00F649A7" w:rsidRDefault="00673D1B" w:rsidP="00F649A7">
      <w:pPr>
        <w:spacing w:line="480" w:lineRule="auto"/>
        <w:rPr>
          <w:rFonts w:ascii="Times New Roman" w:hAnsi="Times New Roman" w:cs="Times New Roman"/>
          <w:i/>
          <w:iCs/>
          <w:color w:val="262626"/>
        </w:rPr>
      </w:pPr>
      <w:r w:rsidRPr="008C356F">
        <w:rPr>
          <w:rFonts w:ascii="Times New Roman" w:hAnsi="Times New Roman" w:cs="Times New Roman"/>
          <w:color w:val="262626"/>
        </w:rPr>
        <w:t xml:space="preserve">Lind, D. A., </w:t>
      </w:r>
      <w:proofErr w:type="spellStart"/>
      <w:r w:rsidRPr="008C356F">
        <w:rPr>
          <w:rFonts w:ascii="Times New Roman" w:hAnsi="Times New Roman" w:cs="Times New Roman"/>
          <w:color w:val="262626"/>
        </w:rPr>
        <w:t>Marchal</w:t>
      </w:r>
      <w:proofErr w:type="spellEnd"/>
      <w:r w:rsidRPr="008C356F">
        <w:rPr>
          <w:rFonts w:ascii="Times New Roman" w:hAnsi="Times New Roman" w:cs="Times New Roman"/>
          <w:color w:val="262626"/>
        </w:rPr>
        <w:t>, W. G., &amp;</w:t>
      </w:r>
      <w:proofErr w:type="spellStart"/>
      <w:r w:rsidRPr="008C356F">
        <w:rPr>
          <w:rFonts w:ascii="Times New Roman" w:hAnsi="Times New Roman" w:cs="Times New Roman"/>
          <w:color w:val="262626"/>
        </w:rPr>
        <w:t>Wathen</w:t>
      </w:r>
      <w:proofErr w:type="spellEnd"/>
      <w:r w:rsidRPr="008C356F">
        <w:rPr>
          <w:rFonts w:ascii="Times New Roman" w:hAnsi="Times New Roman" w:cs="Times New Roman"/>
          <w:color w:val="262626"/>
        </w:rPr>
        <w:t xml:space="preserve">, S. A. (2015). </w:t>
      </w:r>
      <w:r w:rsidRPr="008C356F">
        <w:rPr>
          <w:rFonts w:ascii="Times New Roman" w:hAnsi="Times New Roman" w:cs="Times New Roman"/>
          <w:i/>
          <w:iCs/>
          <w:color w:val="262626"/>
        </w:rPr>
        <w:t xml:space="preserve">Statistical Techniques in Business </w:t>
      </w:r>
    </w:p>
    <w:p w14:paraId="38B99454" w14:textId="77777777" w:rsidR="00F649A7" w:rsidRDefault="00673D1B" w:rsidP="00F649A7">
      <w:pPr>
        <w:spacing w:line="480" w:lineRule="auto"/>
        <w:ind w:left="720"/>
        <w:rPr>
          <w:rFonts w:ascii="Times New Roman" w:hAnsi="Times New Roman" w:cs="Times New Roman"/>
          <w:color w:val="262626"/>
        </w:rPr>
      </w:pPr>
      <w:r w:rsidRPr="008C356F">
        <w:rPr>
          <w:rFonts w:ascii="Times New Roman" w:hAnsi="Times New Roman" w:cs="Times New Roman"/>
          <w:i/>
          <w:iCs/>
          <w:color w:val="262626"/>
        </w:rPr>
        <w:t>&amp; Economics</w:t>
      </w:r>
      <w:r w:rsidRPr="008C356F">
        <w:rPr>
          <w:rFonts w:ascii="Times New Roman" w:hAnsi="Times New Roman" w:cs="Times New Roman"/>
          <w:color w:val="262626"/>
        </w:rPr>
        <w:t xml:space="preserve"> (16th ed.). Retrieved from The University of Phoenix eBook Collection database.</w:t>
      </w:r>
    </w:p>
    <w:p w14:paraId="427C3B8C" w14:textId="77777777" w:rsidR="00E02845" w:rsidRPr="005621CC" w:rsidRDefault="00673D1B" w:rsidP="00E02845">
      <w:pPr>
        <w:spacing w:line="480" w:lineRule="auto"/>
        <w:rPr>
          <w:rFonts w:ascii="Times New Roman" w:hAnsi="Times New Roman" w:cs="Times New Roman"/>
          <w:color w:val="262626"/>
        </w:rPr>
      </w:pPr>
      <w:r>
        <w:t xml:space="preserve">Wal-Mart (2015) Retrieved from </w:t>
      </w:r>
      <w:r>
        <w:fldChar w:fldCharType="begin"/>
      </w:r>
      <w:r>
        <w:instrText xml:space="preserve"> HYPERLINK "</w:instrText>
      </w:r>
      <w:r w:rsidRPr="00231D71">
        <w:instrText xml:space="preserve">http://stock.walmart.com/investors/financial-  </w:instrText>
      </w:r>
    </w:p>
    <w:p w14:paraId="33054C51" w14:textId="77777777" w:rsidR="00E02845" w:rsidRPr="003E7457" w:rsidRDefault="00673D1B" w:rsidP="00E02845">
      <w:pPr>
        <w:rPr>
          <w:rStyle w:val="Hyperlink"/>
        </w:rPr>
      </w:pPr>
      <w:r w:rsidRPr="00231D71">
        <w:instrText>information/annual-reports-and-proxies/default.aspx</w:instrText>
      </w:r>
      <w:r>
        <w:instrText xml:space="preserve">" </w:instrText>
      </w:r>
      <w:r>
        <w:fldChar w:fldCharType="separate"/>
      </w:r>
      <w:r w:rsidRPr="003E7457">
        <w:rPr>
          <w:rStyle w:val="Hyperlink"/>
        </w:rPr>
        <w:t xml:space="preserve">http://stock.walmart.com/investors/financial-  </w:t>
      </w:r>
    </w:p>
    <w:p w14:paraId="6D4D8CD3" w14:textId="77777777" w:rsidR="00E02845" w:rsidRDefault="00673D1B" w:rsidP="00E02845">
      <w:r w:rsidRPr="003E7457">
        <w:rPr>
          <w:rStyle w:val="Hyperlink"/>
        </w:rPr>
        <w:t>information/annual-reports-and-proxies/default.aspx</w:t>
      </w:r>
      <w:r>
        <w:fldChar w:fldCharType="end"/>
      </w:r>
    </w:p>
    <w:p w14:paraId="53206CD8" w14:textId="77777777" w:rsidR="00E02845" w:rsidRDefault="00B815E0" w:rsidP="00F649A7">
      <w:pPr>
        <w:spacing w:line="480" w:lineRule="auto"/>
        <w:ind w:left="720"/>
        <w:rPr>
          <w:rFonts w:ascii="Times New Roman" w:hAnsi="Times New Roman" w:cs="Times New Roman"/>
          <w:color w:val="262626"/>
        </w:rPr>
      </w:pPr>
    </w:p>
    <w:p w14:paraId="1DFC6D6B" w14:textId="77777777" w:rsidR="00005EBA" w:rsidRDefault="00673D1B" w:rsidP="00125103">
      <w:pPr>
        <w:spacing w:line="480" w:lineRule="auto"/>
        <w:jc w:val="center"/>
        <w:rPr>
          <w:rFonts w:ascii="Times New Roman" w:hAnsi="Times New Roman" w:cs="Times New Roman"/>
        </w:rPr>
      </w:pPr>
      <w:r>
        <w:rPr>
          <w:rFonts w:ascii="Times New Roman" w:hAnsi="Times New Roman" w:cs="Times New Roman"/>
        </w:rPr>
        <w:t>Appendix A</w:t>
      </w:r>
    </w:p>
    <w:p w14:paraId="77FE5844" w14:textId="77777777" w:rsidR="00005EBA" w:rsidRDefault="00673D1B" w:rsidP="00005EBA">
      <w:pPr>
        <w:spacing w:line="480" w:lineRule="auto"/>
        <w:rPr>
          <w:rFonts w:ascii="Times New Roman" w:hAnsi="Times New Roman" w:cs="Times New Roman"/>
          <w:b/>
        </w:rPr>
      </w:pPr>
      <w:r>
        <w:rPr>
          <w:rFonts w:ascii="Times New Roman" w:hAnsi="Times New Roman" w:cs="Times New Roman"/>
        </w:rPr>
        <w:tab/>
      </w:r>
      <w:r w:rsidRPr="006B2F90">
        <w:rPr>
          <w:rFonts w:ascii="Times New Roman" w:hAnsi="Times New Roman" w:cs="Times New Roman"/>
          <w:b/>
        </w:rPr>
        <w:t>Sampling Element</w:t>
      </w:r>
    </w:p>
    <w:p w14:paraId="738D23F5" w14:textId="77777777" w:rsidR="00005EBA" w:rsidRDefault="00673D1B" w:rsidP="00005EB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The sampling element will consist of a five-question survey to decide if an individual will meet the job requirements. The questions will read as follows.</w:t>
      </w:r>
    </w:p>
    <w:p w14:paraId="08A96691" w14:textId="77777777" w:rsidR="00005EBA" w:rsidRPr="00B979DF" w:rsidRDefault="00673D1B" w:rsidP="00005EBA">
      <w:pPr>
        <w:pStyle w:val="ListParagraph"/>
        <w:numPr>
          <w:ilvl w:val="0"/>
          <w:numId w:val="2"/>
        </w:numPr>
        <w:spacing w:line="480" w:lineRule="auto"/>
        <w:rPr>
          <w:rFonts w:ascii="Times New Roman" w:hAnsi="Times New Roman" w:cs="Times New Roman"/>
        </w:rPr>
      </w:pPr>
      <w:r w:rsidRPr="00B979DF">
        <w:rPr>
          <w:rFonts w:ascii="Times New Roman" w:hAnsi="Times New Roman" w:cs="Times New Roman"/>
        </w:rPr>
        <w:t>Have you ever handled and cared for organic vegetables before</w:t>
      </w:r>
      <w:r>
        <w:rPr>
          <w:rFonts w:ascii="Times New Roman" w:hAnsi="Times New Roman" w:cs="Times New Roman"/>
        </w:rPr>
        <w:t>?</w:t>
      </w:r>
    </w:p>
    <w:p w14:paraId="65D08631" w14:textId="77777777" w:rsidR="00005EBA" w:rsidRDefault="00673D1B" w:rsidP="00005EBA">
      <w:pPr>
        <w:pStyle w:val="ListParagraph"/>
        <w:numPr>
          <w:ilvl w:val="0"/>
          <w:numId w:val="2"/>
        </w:numPr>
        <w:spacing w:line="480" w:lineRule="auto"/>
        <w:rPr>
          <w:rFonts w:ascii="Times New Roman" w:hAnsi="Times New Roman" w:cs="Times New Roman"/>
        </w:rPr>
      </w:pPr>
      <w:r>
        <w:rPr>
          <w:rFonts w:ascii="Times New Roman" w:hAnsi="Times New Roman" w:cs="Times New Roman"/>
        </w:rPr>
        <w:t>Have you ever worked for Phoenix Mart before?</w:t>
      </w:r>
    </w:p>
    <w:p w14:paraId="0BB8E483" w14:textId="77777777" w:rsidR="00005EBA" w:rsidRDefault="00673D1B" w:rsidP="00005EBA">
      <w:pPr>
        <w:pStyle w:val="ListParagraph"/>
        <w:numPr>
          <w:ilvl w:val="0"/>
          <w:numId w:val="2"/>
        </w:numPr>
        <w:spacing w:line="480" w:lineRule="auto"/>
        <w:rPr>
          <w:rFonts w:ascii="Times New Roman" w:hAnsi="Times New Roman" w:cs="Times New Roman"/>
        </w:rPr>
      </w:pPr>
      <w:r>
        <w:rPr>
          <w:rFonts w:ascii="Times New Roman" w:hAnsi="Times New Roman" w:cs="Times New Roman"/>
        </w:rPr>
        <w:lastRenderedPageBreak/>
        <w:t xml:space="preserve">What age did you start caring for organic vegetables and what is </w:t>
      </w:r>
      <w:proofErr w:type="gramStart"/>
      <w:r>
        <w:rPr>
          <w:rFonts w:ascii="Times New Roman" w:hAnsi="Times New Roman" w:cs="Times New Roman"/>
        </w:rPr>
        <w:t>you</w:t>
      </w:r>
      <w:proofErr w:type="gramEnd"/>
      <w:r>
        <w:rPr>
          <w:rFonts w:ascii="Times New Roman" w:hAnsi="Times New Roman" w:cs="Times New Roman"/>
        </w:rPr>
        <w:t xml:space="preserve"> current age?</w:t>
      </w:r>
    </w:p>
    <w:p w14:paraId="4F233FD8" w14:textId="77777777" w:rsidR="00005EBA" w:rsidRDefault="00673D1B" w:rsidP="00005EBA">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advantages can you bring to this company?</w:t>
      </w:r>
    </w:p>
    <w:p w14:paraId="16551B89" w14:textId="77777777" w:rsidR="00005EBA" w:rsidRDefault="00673D1B" w:rsidP="00005EBA">
      <w:pPr>
        <w:pStyle w:val="ListParagraph"/>
        <w:numPr>
          <w:ilvl w:val="0"/>
          <w:numId w:val="2"/>
        </w:numPr>
        <w:spacing w:line="480" w:lineRule="auto"/>
        <w:rPr>
          <w:rFonts w:ascii="Times New Roman" w:hAnsi="Times New Roman" w:cs="Times New Roman"/>
        </w:rPr>
      </w:pPr>
      <w:r>
        <w:rPr>
          <w:rFonts w:ascii="Times New Roman" w:hAnsi="Times New Roman" w:cs="Times New Roman"/>
        </w:rPr>
        <w:t>When is the last time you worked with or around organic vegetables?</w:t>
      </w:r>
    </w:p>
    <w:p w14:paraId="5A0E16FB" w14:textId="77777777" w:rsidR="00505D8D" w:rsidRDefault="00673D1B" w:rsidP="00505D8D">
      <w:pPr>
        <w:spacing w:line="480" w:lineRule="auto"/>
        <w:jc w:val="center"/>
        <w:rPr>
          <w:rFonts w:ascii="Times New Roman" w:hAnsi="Times New Roman" w:cs="Times New Roman"/>
        </w:rPr>
      </w:pPr>
      <w:r>
        <w:rPr>
          <w:rFonts w:ascii="Times New Roman" w:hAnsi="Times New Roman" w:cs="Times New Roman"/>
        </w:rPr>
        <w:t>Appendix B</w:t>
      </w:r>
    </w:p>
    <w:p w14:paraId="69948E92" w14:textId="77777777" w:rsidR="00184A1B" w:rsidRPr="00754E2A" w:rsidRDefault="00673D1B" w:rsidP="00716A73">
      <w:pPr>
        <w:spacing w:line="480" w:lineRule="auto"/>
        <w:rPr>
          <w:rFonts w:ascii="Times New Roman" w:hAnsi="Times New Roman" w:cs="Times New Roman"/>
          <w:b/>
        </w:rPr>
      </w:pPr>
      <w:r w:rsidRPr="00754E2A">
        <w:rPr>
          <w:rFonts w:ascii="Times New Roman" w:hAnsi="Times New Roman" w:cs="Times New Roman"/>
          <w:b/>
        </w:rPr>
        <w:t>Calculation</w:t>
      </w:r>
    </w:p>
    <w:p w14:paraId="032E6CC1" w14:textId="77777777" w:rsidR="00311647" w:rsidRPr="00B979DF" w:rsidRDefault="00673D1B" w:rsidP="00311647">
      <w:pPr>
        <w:pStyle w:val="ListParagraph"/>
        <w:spacing w:line="480" w:lineRule="auto"/>
        <w:rPr>
          <w:rFonts w:ascii="Times New Roman" w:hAnsi="Times New Roman" w:cs="Times New Roman"/>
        </w:rPr>
      </w:pPr>
      <w:r>
        <w:rPr>
          <w:rFonts w:ascii="Times New Roman" w:hAnsi="Times New Roman" w:cs="Times New Roman"/>
        </w:rPr>
        <w:t>The calculation reveals that a confidence level of 95 percent and a five percent margin of error the confidence level are 13.3 with the population of 300.</w:t>
      </w:r>
    </w:p>
    <w:p w14:paraId="270EE94E" w14:textId="77777777" w:rsidR="00712A75" w:rsidRPr="00BC4D09" w:rsidRDefault="00B815E0" w:rsidP="00C50B23">
      <w:pPr>
        <w:spacing w:line="480" w:lineRule="auto"/>
        <w:jc w:val="center"/>
        <w:rPr>
          <w:rFonts w:ascii="Times New Roman" w:hAnsi="Times New Roman" w:cs="Times New Roman"/>
        </w:rPr>
      </w:pPr>
    </w:p>
    <w:sectPr w:rsidR="00712A75" w:rsidRPr="00BC4D09" w:rsidSect="00AE167D">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FD414" w14:textId="77777777" w:rsidR="00B815E0" w:rsidRDefault="00B815E0">
      <w:r>
        <w:separator/>
      </w:r>
    </w:p>
  </w:endnote>
  <w:endnote w:type="continuationSeparator" w:id="0">
    <w:p w14:paraId="6CDCF18B" w14:textId="77777777" w:rsidR="00B815E0" w:rsidRDefault="00B8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04318" w14:textId="77777777" w:rsidR="00B815E0" w:rsidRDefault="00B815E0">
      <w:r>
        <w:separator/>
      </w:r>
    </w:p>
  </w:footnote>
  <w:footnote w:type="continuationSeparator" w:id="0">
    <w:p w14:paraId="6A583B5D" w14:textId="77777777" w:rsidR="00B815E0" w:rsidRDefault="00B815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FC13" w14:textId="77777777" w:rsidR="00F649A7" w:rsidRDefault="00673D1B">
    <w:pPr>
      <w:pStyle w:val="Header"/>
    </w:pPr>
    <w:r>
      <w:rPr>
        <w:rStyle w:val="PageNumber"/>
        <w:rFonts w:ascii="Times New Roman" w:hAnsi="Times New Roman" w:cs="Times New Roman"/>
      </w:rPr>
      <w:t>SAMPLING AND DATA COLLECTION</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D63DE">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6CB95" w14:textId="77777777" w:rsidR="00AE167D" w:rsidRPr="00AE167D" w:rsidRDefault="00673D1B">
    <w:pPr>
      <w:pStyle w:val="Header"/>
      <w:rPr>
        <w:rFonts w:ascii="Times New Roman" w:hAnsi="Times New Roman" w:cs="Times New Roman"/>
      </w:rPr>
    </w:pPr>
    <w:r w:rsidRPr="00AE167D">
      <w:rPr>
        <w:rFonts w:ascii="Times New Roman" w:hAnsi="Times New Roman" w:cs="Times New Roman"/>
      </w:rPr>
      <w:t>Running head: SAMPLE AND DATA COLLECTION</w:t>
    </w:r>
    <w:r w:rsidRPr="00AE167D">
      <w:rPr>
        <w:rFonts w:ascii="Times New Roman" w:hAnsi="Times New Roman" w:cs="Times New Roman"/>
      </w:rPr>
      <w:tab/>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7A91"/>
    <w:multiLevelType w:val="hybridMultilevel"/>
    <w:tmpl w:val="506A72DA"/>
    <w:lvl w:ilvl="0" w:tplc="85AA7382">
      <w:start w:val="1"/>
      <w:numFmt w:val="lowerLetter"/>
      <w:lvlText w:val="(%1)"/>
      <w:lvlJc w:val="left"/>
      <w:pPr>
        <w:ind w:left="720" w:hanging="360"/>
      </w:pPr>
      <w:rPr>
        <w:rFonts w:hint="default"/>
      </w:rPr>
    </w:lvl>
    <w:lvl w:ilvl="1" w:tplc="BCAA7FC0" w:tentative="1">
      <w:start w:val="1"/>
      <w:numFmt w:val="lowerLetter"/>
      <w:lvlText w:val="%2."/>
      <w:lvlJc w:val="left"/>
      <w:pPr>
        <w:ind w:left="1440" w:hanging="360"/>
      </w:pPr>
    </w:lvl>
    <w:lvl w:ilvl="2" w:tplc="7460FB30" w:tentative="1">
      <w:start w:val="1"/>
      <w:numFmt w:val="lowerRoman"/>
      <w:lvlText w:val="%3."/>
      <w:lvlJc w:val="right"/>
      <w:pPr>
        <w:ind w:left="2160" w:hanging="180"/>
      </w:pPr>
    </w:lvl>
    <w:lvl w:ilvl="3" w:tplc="F5DCA18A" w:tentative="1">
      <w:start w:val="1"/>
      <w:numFmt w:val="decimal"/>
      <w:lvlText w:val="%4."/>
      <w:lvlJc w:val="left"/>
      <w:pPr>
        <w:ind w:left="2880" w:hanging="360"/>
      </w:pPr>
    </w:lvl>
    <w:lvl w:ilvl="4" w:tplc="CE065434" w:tentative="1">
      <w:start w:val="1"/>
      <w:numFmt w:val="lowerLetter"/>
      <w:lvlText w:val="%5."/>
      <w:lvlJc w:val="left"/>
      <w:pPr>
        <w:ind w:left="3600" w:hanging="360"/>
      </w:pPr>
    </w:lvl>
    <w:lvl w:ilvl="5" w:tplc="DF242AEC" w:tentative="1">
      <w:start w:val="1"/>
      <w:numFmt w:val="lowerRoman"/>
      <w:lvlText w:val="%6."/>
      <w:lvlJc w:val="right"/>
      <w:pPr>
        <w:ind w:left="4320" w:hanging="180"/>
      </w:pPr>
    </w:lvl>
    <w:lvl w:ilvl="6" w:tplc="E42AAA8C" w:tentative="1">
      <w:start w:val="1"/>
      <w:numFmt w:val="decimal"/>
      <w:lvlText w:val="%7."/>
      <w:lvlJc w:val="left"/>
      <w:pPr>
        <w:ind w:left="5040" w:hanging="360"/>
      </w:pPr>
    </w:lvl>
    <w:lvl w:ilvl="7" w:tplc="2A4854C0" w:tentative="1">
      <w:start w:val="1"/>
      <w:numFmt w:val="lowerLetter"/>
      <w:lvlText w:val="%8."/>
      <w:lvlJc w:val="left"/>
      <w:pPr>
        <w:ind w:left="5760" w:hanging="360"/>
      </w:pPr>
    </w:lvl>
    <w:lvl w:ilvl="8" w:tplc="A0600B78" w:tentative="1">
      <w:start w:val="1"/>
      <w:numFmt w:val="lowerRoman"/>
      <w:lvlText w:val="%9."/>
      <w:lvlJc w:val="right"/>
      <w:pPr>
        <w:ind w:left="6480" w:hanging="180"/>
      </w:pPr>
    </w:lvl>
  </w:abstractNum>
  <w:abstractNum w:abstractNumId="1">
    <w:nsid w:val="6FB11A4A"/>
    <w:multiLevelType w:val="hybridMultilevel"/>
    <w:tmpl w:val="506A72DA"/>
    <w:lvl w:ilvl="0" w:tplc="DEAC1A94">
      <w:start w:val="1"/>
      <w:numFmt w:val="lowerLetter"/>
      <w:lvlText w:val="(%1)"/>
      <w:lvlJc w:val="left"/>
      <w:pPr>
        <w:ind w:left="720" w:hanging="360"/>
      </w:pPr>
      <w:rPr>
        <w:rFonts w:hint="default"/>
      </w:rPr>
    </w:lvl>
    <w:lvl w:ilvl="1" w:tplc="0FDE1D64" w:tentative="1">
      <w:start w:val="1"/>
      <w:numFmt w:val="lowerLetter"/>
      <w:lvlText w:val="%2."/>
      <w:lvlJc w:val="left"/>
      <w:pPr>
        <w:ind w:left="1440" w:hanging="360"/>
      </w:pPr>
    </w:lvl>
    <w:lvl w:ilvl="2" w:tplc="F51AA83E" w:tentative="1">
      <w:start w:val="1"/>
      <w:numFmt w:val="lowerRoman"/>
      <w:lvlText w:val="%3."/>
      <w:lvlJc w:val="right"/>
      <w:pPr>
        <w:ind w:left="2160" w:hanging="180"/>
      </w:pPr>
    </w:lvl>
    <w:lvl w:ilvl="3" w:tplc="CF6CDB4C" w:tentative="1">
      <w:start w:val="1"/>
      <w:numFmt w:val="decimal"/>
      <w:lvlText w:val="%4."/>
      <w:lvlJc w:val="left"/>
      <w:pPr>
        <w:ind w:left="2880" w:hanging="360"/>
      </w:pPr>
    </w:lvl>
    <w:lvl w:ilvl="4" w:tplc="A648BA34" w:tentative="1">
      <w:start w:val="1"/>
      <w:numFmt w:val="lowerLetter"/>
      <w:lvlText w:val="%5."/>
      <w:lvlJc w:val="left"/>
      <w:pPr>
        <w:ind w:left="3600" w:hanging="360"/>
      </w:pPr>
    </w:lvl>
    <w:lvl w:ilvl="5" w:tplc="06FEA83C" w:tentative="1">
      <w:start w:val="1"/>
      <w:numFmt w:val="lowerRoman"/>
      <w:lvlText w:val="%6."/>
      <w:lvlJc w:val="right"/>
      <w:pPr>
        <w:ind w:left="4320" w:hanging="180"/>
      </w:pPr>
    </w:lvl>
    <w:lvl w:ilvl="6" w:tplc="9B3CC122" w:tentative="1">
      <w:start w:val="1"/>
      <w:numFmt w:val="decimal"/>
      <w:lvlText w:val="%7."/>
      <w:lvlJc w:val="left"/>
      <w:pPr>
        <w:ind w:left="5040" w:hanging="360"/>
      </w:pPr>
    </w:lvl>
    <w:lvl w:ilvl="7" w:tplc="B978A64C" w:tentative="1">
      <w:start w:val="1"/>
      <w:numFmt w:val="lowerLetter"/>
      <w:lvlText w:val="%8."/>
      <w:lvlJc w:val="left"/>
      <w:pPr>
        <w:ind w:left="5760" w:hanging="360"/>
      </w:pPr>
    </w:lvl>
    <w:lvl w:ilvl="8" w:tplc="48F8DC5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0F"/>
    <w:rsid w:val="000F1A23"/>
    <w:rsid w:val="0026340F"/>
    <w:rsid w:val="004816B9"/>
    <w:rsid w:val="004D63DE"/>
    <w:rsid w:val="00673D1B"/>
    <w:rsid w:val="00B81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C95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09"/>
    <w:pPr>
      <w:tabs>
        <w:tab w:val="center" w:pos="4320"/>
        <w:tab w:val="right" w:pos="8640"/>
      </w:tabs>
    </w:pPr>
  </w:style>
  <w:style w:type="character" w:customStyle="1" w:styleId="HeaderChar">
    <w:name w:val="Header Char"/>
    <w:basedOn w:val="DefaultParagraphFont"/>
    <w:link w:val="Header"/>
    <w:uiPriority w:val="99"/>
    <w:rsid w:val="00BC4D09"/>
  </w:style>
  <w:style w:type="paragraph" w:styleId="Footer">
    <w:name w:val="footer"/>
    <w:basedOn w:val="Normal"/>
    <w:link w:val="FooterChar"/>
    <w:uiPriority w:val="99"/>
    <w:unhideWhenUsed/>
    <w:rsid w:val="00BC4D09"/>
    <w:pPr>
      <w:tabs>
        <w:tab w:val="center" w:pos="4320"/>
        <w:tab w:val="right" w:pos="8640"/>
      </w:tabs>
    </w:pPr>
  </w:style>
  <w:style w:type="character" w:customStyle="1" w:styleId="FooterChar">
    <w:name w:val="Footer Char"/>
    <w:basedOn w:val="DefaultParagraphFont"/>
    <w:link w:val="Footer"/>
    <w:uiPriority w:val="99"/>
    <w:rsid w:val="00BC4D09"/>
  </w:style>
  <w:style w:type="character" w:styleId="PageNumber">
    <w:name w:val="page number"/>
    <w:basedOn w:val="DefaultParagraphFont"/>
    <w:uiPriority w:val="99"/>
    <w:semiHidden/>
    <w:unhideWhenUsed/>
    <w:rsid w:val="00BC4D09"/>
  </w:style>
  <w:style w:type="paragraph" w:styleId="ListParagraph">
    <w:name w:val="List Paragraph"/>
    <w:basedOn w:val="Normal"/>
    <w:uiPriority w:val="34"/>
    <w:qFormat/>
    <w:rsid w:val="00B979DF"/>
    <w:pPr>
      <w:ind w:left="720"/>
      <w:contextualSpacing/>
    </w:pPr>
  </w:style>
  <w:style w:type="character" w:styleId="Hyperlink">
    <w:name w:val="Hyperlink"/>
    <w:basedOn w:val="DefaultParagraphFont"/>
    <w:uiPriority w:val="99"/>
    <w:unhideWhenUsed/>
    <w:rsid w:val="00E02845"/>
    <w:rPr>
      <w:color w:val="0000FF" w:themeColor="hyperlink"/>
      <w:u w:val="single"/>
    </w:rPr>
  </w:style>
  <w:style w:type="character" w:styleId="FollowedHyperlink">
    <w:name w:val="FollowedHyperlink"/>
    <w:basedOn w:val="DefaultParagraphFont"/>
    <w:uiPriority w:val="99"/>
    <w:semiHidden/>
    <w:unhideWhenUsed/>
    <w:rsid w:val="00E02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649</Words>
  <Characters>3703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GENESISBIOTECHNOLOGIES</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Craig</dc:creator>
  <cp:lastModifiedBy>Andre Craig</cp:lastModifiedBy>
  <cp:revision>2</cp:revision>
  <dcterms:created xsi:type="dcterms:W3CDTF">2016-01-30T23:44:00Z</dcterms:created>
  <dcterms:modified xsi:type="dcterms:W3CDTF">2016-01-30T23:44:00Z</dcterms:modified>
</cp:coreProperties>
</file>